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16du="http://schemas.microsoft.com/office/word/2023/wordml/word16du" mc:Ignorable="w14 w15 w16se w16cid w16 w16cex w16sdtdh wp14">
  <w:body>
    <w:p w:rsidRPr="00BE45BC" w:rsidR="00562868" w:rsidP="00562868" w:rsidRDefault="00562868" w14:paraId="7DB95AE9" w14:textId="4A033C3C">
      <w:pPr>
        <w:rPr>
          <w:rFonts w:ascii="Verdana" w:hAnsi="Verdana"/>
          <w:sz w:val="22"/>
          <w:szCs w:val="22"/>
        </w:rPr>
      </w:pPr>
    </w:p>
    <w:p w:rsidRPr="00BE45BC" w:rsidR="00C56E81" w:rsidP="00562868" w:rsidRDefault="00C56E81" w14:paraId="4AE18D1D" w14:textId="7B026398">
      <w:pPr>
        <w:rPr>
          <w:rFonts w:ascii="Verdana" w:hAnsi="Verdana"/>
          <w:sz w:val="22"/>
          <w:szCs w:val="22"/>
        </w:rPr>
      </w:pPr>
    </w:p>
    <w:p w:rsidRPr="00BE45BC" w:rsidR="00C56E81" w:rsidP="00562868" w:rsidRDefault="006D7A3D" w14:paraId="49EF5DBD" w14:textId="68ABB5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7BEF1353" wp14:editId="5EC93965">
            <wp:extent cx="5486400" cy="95885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:rsidRPr="00BE45BC" w:rsidR="00C56E81" w:rsidP="00562868" w:rsidRDefault="00C56E81" w14:paraId="7EEBEB15" w14:textId="77777777">
      <w:pPr>
        <w:rPr>
          <w:rFonts w:ascii="Verdana" w:hAnsi="Verdana"/>
          <w:sz w:val="22"/>
          <w:szCs w:val="22"/>
        </w:rPr>
      </w:pPr>
    </w:p>
    <w:p w:rsidRPr="00BE45BC" w:rsidR="00C56E81" w:rsidP="00562868" w:rsidRDefault="00C56E81" w14:paraId="3BA67326" w14:textId="77777777">
      <w:pPr>
        <w:rPr>
          <w:rFonts w:ascii="Verdana" w:hAnsi="Verdana"/>
          <w:sz w:val="22"/>
          <w:szCs w:val="22"/>
        </w:rPr>
      </w:pPr>
    </w:p>
    <w:p w:rsidRPr="00BE45BC" w:rsidR="00C56E81" w:rsidP="00562868" w:rsidRDefault="00C56E81" w14:paraId="7B9C4FA5" w14:textId="77777777">
      <w:pPr>
        <w:rPr>
          <w:rFonts w:ascii="Verdana" w:hAnsi="Verdana"/>
          <w:sz w:val="22"/>
          <w:szCs w:val="22"/>
        </w:rPr>
      </w:pPr>
    </w:p>
    <w:p w:rsidRPr="00BE45BC" w:rsidR="00C56E81" w:rsidP="00562868" w:rsidRDefault="00C56E81" w14:paraId="36A85ACA" w14:textId="77777777">
      <w:pPr>
        <w:rPr>
          <w:rFonts w:ascii="Verdana" w:hAnsi="Verdana" w:cs="Arial"/>
          <w:b/>
          <w:bCs/>
          <w:i/>
          <w:iCs/>
          <w:color w:val="CC0066"/>
          <w:sz w:val="22"/>
          <w:szCs w:val="22"/>
        </w:rPr>
      </w:pPr>
    </w:p>
    <w:p w:rsidRPr="00BE45BC" w:rsidR="00562868" w:rsidP="00562868" w:rsidRDefault="00562868" w14:paraId="73AFB5F2" w14:textId="77777777">
      <w:pPr>
        <w:rPr>
          <w:rFonts w:ascii="Verdana" w:hAnsi="Verdana" w:cs="Arial"/>
          <w:b/>
          <w:bCs/>
          <w:i/>
          <w:iCs/>
          <w:color w:val="CC0066"/>
          <w:sz w:val="22"/>
          <w:szCs w:val="22"/>
        </w:rPr>
      </w:pPr>
    </w:p>
    <w:p w:rsidRPr="00BE45BC" w:rsidR="00562868" w:rsidP="00562868" w:rsidRDefault="00562868" w14:paraId="36E3F874" w14:textId="77777777">
      <w:pPr>
        <w:ind w:left="1080"/>
        <w:rPr>
          <w:rFonts w:ascii="Verdana" w:hAnsi="Verdana" w:cs="Arial"/>
          <w:b/>
          <w:bCs/>
          <w:i/>
          <w:color w:val="008AC9"/>
          <w:sz w:val="32"/>
          <w:szCs w:val="32"/>
        </w:rPr>
      </w:pPr>
      <w:r w:rsidRPr="00BE45BC">
        <w:rPr>
          <w:rFonts w:ascii="Verdana" w:hAnsi="Verdana" w:cs="Arial"/>
          <w:b/>
          <w:bCs/>
          <w:i/>
          <w:color w:val="008AC9"/>
          <w:sz w:val="32"/>
          <w:szCs w:val="32"/>
        </w:rPr>
        <w:t xml:space="preserve">Ingenious </w:t>
      </w:r>
    </w:p>
    <w:p w:rsidRPr="00BE45BC" w:rsidR="00B568D1" w:rsidP="00562868" w:rsidRDefault="00B568D1" w14:paraId="62BF5793" w14:textId="77777777">
      <w:pPr>
        <w:ind w:left="1080"/>
        <w:rPr>
          <w:rFonts w:ascii="Verdana" w:hAnsi="Verdana" w:cs="Arial"/>
          <w:b/>
          <w:bCs/>
          <w:i/>
          <w:color w:val="008AC9"/>
          <w:sz w:val="22"/>
          <w:szCs w:val="22"/>
        </w:rPr>
      </w:pPr>
    </w:p>
    <w:p w:rsidRPr="00BE45BC" w:rsidR="001860B5" w:rsidP="004A260B" w:rsidRDefault="001860B5" w14:paraId="618F8FA5" w14:textId="77777777">
      <w:pPr>
        <w:rPr>
          <w:rFonts w:ascii="Verdana" w:hAnsi="Verdana" w:cs="Arial"/>
          <w:b/>
          <w:bCs/>
          <w:color w:val="008AC9"/>
          <w:sz w:val="28"/>
          <w:szCs w:val="28"/>
        </w:rPr>
      </w:pPr>
    </w:p>
    <w:p w:rsidRPr="00BE45BC" w:rsidR="00562868" w:rsidP="00562868" w:rsidRDefault="31445526" w14:paraId="5B86A6B3" w14:textId="4D116AE0">
      <w:pPr>
        <w:ind w:left="1080"/>
        <w:rPr>
          <w:rFonts w:ascii="Verdana" w:hAnsi="Verdana" w:cs="Arial"/>
          <w:b/>
          <w:bCs/>
          <w:color w:val="008AC9"/>
          <w:sz w:val="28"/>
          <w:szCs w:val="28"/>
        </w:rPr>
      </w:pPr>
      <w:r w:rsidRPr="126842CF">
        <w:rPr>
          <w:rFonts w:ascii="Verdana" w:hAnsi="Verdana" w:cs="Arial"/>
          <w:b/>
          <w:bCs/>
          <w:color w:val="008AC9"/>
          <w:sz w:val="28"/>
          <w:szCs w:val="28"/>
        </w:rPr>
        <w:t>Round 1</w:t>
      </w:r>
      <w:r w:rsidR="00A80288">
        <w:rPr>
          <w:rFonts w:ascii="Verdana" w:hAnsi="Verdana" w:cs="Arial"/>
          <w:b/>
          <w:bCs/>
          <w:color w:val="008AC9"/>
          <w:sz w:val="28"/>
          <w:szCs w:val="28"/>
        </w:rPr>
        <w:t>8</w:t>
      </w:r>
      <w:r w:rsidRPr="126842CF">
        <w:rPr>
          <w:rFonts w:ascii="Verdana" w:hAnsi="Verdana" w:cs="Arial"/>
          <w:b/>
          <w:bCs/>
          <w:color w:val="008AC9"/>
          <w:sz w:val="28"/>
          <w:szCs w:val="28"/>
        </w:rPr>
        <w:t xml:space="preserve"> </w:t>
      </w:r>
      <w:r w:rsidRPr="126842CF" w:rsidR="00410867">
        <w:rPr>
          <w:rFonts w:ascii="Verdana" w:hAnsi="Verdana" w:cs="Arial"/>
          <w:b/>
          <w:bCs/>
          <w:color w:val="008AC9"/>
          <w:sz w:val="28"/>
          <w:szCs w:val="28"/>
        </w:rPr>
        <w:t xml:space="preserve">Project </w:t>
      </w:r>
      <w:r w:rsidRPr="126842CF" w:rsidR="001860B5">
        <w:rPr>
          <w:rFonts w:ascii="Verdana" w:hAnsi="Verdana" w:cs="Arial"/>
          <w:b/>
          <w:bCs/>
          <w:color w:val="008AC9"/>
          <w:sz w:val="28"/>
          <w:szCs w:val="28"/>
        </w:rPr>
        <w:t>planning template</w:t>
      </w:r>
    </w:p>
    <w:p w:rsidRPr="00BE45BC" w:rsidR="00E15244" w:rsidP="00562868" w:rsidRDefault="00E15244" w14:paraId="57B6013C" w14:textId="77777777">
      <w:pPr>
        <w:ind w:left="1080"/>
        <w:rPr>
          <w:rFonts w:ascii="Verdana" w:hAnsi="Verdana" w:cs="Arial"/>
          <w:b/>
          <w:bCs/>
          <w:color w:val="008AC9"/>
          <w:sz w:val="28"/>
          <w:szCs w:val="28"/>
        </w:rPr>
      </w:pPr>
    </w:p>
    <w:p w:rsidRPr="00BE45BC" w:rsidR="001860B5" w:rsidP="00562868" w:rsidRDefault="001860B5" w14:paraId="7C5A3D53" w14:textId="77777777">
      <w:pPr>
        <w:ind w:left="1080"/>
        <w:rPr>
          <w:rFonts w:ascii="Verdana" w:hAnsi="Verdana" w:cs="Arial"/>
          <w:sz w:val="28"/>
          <w:szCs w:val="28"/>
        </w:rPr>
      </w:pPr>
    </w:p>
    <w:p w:rsidRPr="00BE45BC" w:rsidR="00562868" w:rsidP="00562868" w:rsidRDefault="00562868" w14:paraId="2CEF93E3" w14:textId="77777777">
      <w:pPr>
        <w:tabs>
          <w:tab w:val="left" w:pos="993"/>
        </w:tabs>
        <w:ind w:left="993"/>
        <w:rPr>
          <w:rFonts w:ascii="Verdana" w:hAnsi="Verdana"/>
          <w:i/>
          <w:sz w:val="22"/>
          <w:szCs w:val="22"/>
        </w:rPr>
      </w:pPr>
    </w:p>
    <w:p w:rsidRPr="00BE45BC" w:rsidR="00562868" w:rsidDel="006D7A3D" w:rsidP="00183B7F" w:rsidRDefault="00562868" w14:paraId="7E093351" w14:textId="4749C51A">
      <w:pPr>
        <w:spacing w:before="48" w:beforeLines="20" w:after="48" w:afterLines="20"/>
        <w:rPr>
          <w:rFonts w:ascii="Verdana" w:hAnsi="Verdana" w:cs="Arial"/>
          <w:sz w:val="22"/>
          <w:szCs w:val="22"/>
        </w:rPr>
      </w:pPr>
    </w:p>
    <w:p w:rsidRPr="00BE45BC" w:rsidR="00B568D1" w:rsidDel="006D7A3D" w:rsidP="00183B7F" w:rsidRDefault="00B568D1" w14:paraId="4202B20C" w14:textId="5783B308">
      <w:pPr>
        <w:spacing w:before="48" w:beforeLines="20" w:after="48" w:afterLines="20"/>
        <w:rPr>
          <w:rFonts w:ascii="Verdana" w:hAnsi="Verdana" w:cs="Arial"/>
          <w:sz w:val="22"/>
          <w:szCs w:val="22"/>
        </w:rPr>
      </w:pPr>
    </w:p>
    <w:p w:rsidRPr="00BE45BC" w:rsidR="00B568D1" w:rsidDel="006D7A3D" w:rsidP="00183B7F" w:rsidRDefault="00B568D1" w14:paraId="7C754781" w14:textId="26691B22">
      <w:pPr>
        <w:spacing w:before="48" w:beforeLines="20" w:after="48" w:afterLines="20"/>
        <w:rPr>
          <w:rFonts w:ascii="Verdana" w:hAnsi="Verdana" w:cs="Arial"/>
          <w:sz w:val="22"/>
          <w:szCs w:val="22"/>
        </w:rPr>
      </w:pPr>
    </w:p>
    <w:p w:rsidRPr="00BE45BC" w:rsidR="00B568D1" w:rsidDel="006D7A3D" w:rsidP="126842CF" w:rsidRDefault="00B568D1" w14:paraId="6AC8F77A" w14:textId="4428B1A6">
      <w:pPr>
        <w:spacing w:before="48" w:beforeLines="20" w:after="48" w:afterLines="20"/>
        <w:rPr>
          <w:rFonts w:ascii="Verdana" w:hAnsi="Verdana" w:cs="Arial"/>
          <w:sz w:val="22"/>
          <w:szCs w:val="22"/>
        </w:rPr>
      </w:pPr>
    </w:p>
    <w:p w:rsidRPr="00BE45BC" w:rsidR="00B568D1" w:rsidDel="006D7A3D" w:rsidP="00183B7F" w:rsidRDefault="00B568D1" w14:paraId="3ACAEA0C" w14:textId="7B26C7B8">
      <w:pPr>
        <w:spacing w:before="48" w:beforeLines="20" w:after="48" w:afterLines="20"/>
        <w:rPr>
          <w:rFonts w:ascii="Verdana" w:hAnsi="Verdana" w:cs="Arial"/>
          <w:sz w:val="22"/>
          <w:szCs w:val="22"/>
        </w:rPr>
      </w:pPr>
    </w:p>
    <w:p w:rsidRPr="00BE45BC" w:rsidR="00B568D1" w:rsidP="00183B7F" w:rsidRDefault="00B568D1" w14:paraId="1581A966" w14:textId="77777777">
      <w:pPr>
        <w:spacing w:before="48" w:beforeLines="20" w:after="48" w:afterLines="20"/>
        <w:rPr>
          <w:rFonts w:ascii="Verdana" w:hAnsi="Verdana" w:cs="Arial"/>
          <w:sz w:val="22"/>
          <w:szCs w:val="22"/>
        </w:rPr>
      </w:pPr>
    </w:p>
    <w:p w:rsidRPr="00BE45BC" w:rsidR="00183B7F" w:rsidP="00B568D1" w:rsidRDefault="00183B7F" w14:paraId="2A4C7C22" w14:textId="77777777">
      <w:pPr>
        <w:spacing w:before="48" w:beforeLines="20" w:after="48" w:afterLines="20" w:line="360" w:lineRule="auto"/>
        <w:rPr>
          <w:rFonts w:ascii="Verdana" w:hAnsi="Verdana" w:cs="Arial"/>
          <w:sz w:val="22"/>
          <w:szCs w:val="22"/>
        </w:rPr>
      </w:pPr>
    </w:p>
    <w:p w:rsidRPr="00BE45BC" w:rsidR="00183B7F" w:rsidP="00B568D1" w:rsidRDefault="00183B7F" w14:paraId="5342E22B" w14:textId="3E8F6A28">
      <w:pPr>
        <w:spacing w:before="48" w:beforeLines="20" w:after="48" w:afterLines="20" w:line="360" w:lineRule="auto"/>
        <w:rPr>
          <w:rFonts w:ascii="Verdana" w:hAnsi="Verdana" w:cs="Arial"/>
          <w:sz w:val="22"/>
          <w:szCs w:val="22"/>
        </w:rPr>
      </w:pPr>
      <w:r w:rsidRPr="00BE45BC">
        <w:rPr>
          <w:rFonts w:ascii="Verdana" w:hAnsi="Verdana" w:cs="Arial"/>
          <w:sz w:val="22"/>
          <w:szCs w:val="22"/>
        </w:rPr>
        <w:tab/>
      </w:r>
      <w:r w:rsidR="00A80288">
        <w:rPr>
          <w:rFonts w:ascii="Verdana" w:hAnsi="Verdana" w:cs="Arial"/>
          <w:sz w:val="22"/>
          <w:szCs w:val="22"/>
        </w:rPr>
        <w:t>Lead</w:t>
      </w:r>
      <w:r w:rsidRPr="00BE45BC" w:rsidR="001860B5">
        <w:rPr>
          <w:rFonts w:ascii="Verdana" w:hAnsi="Verdana" w:cs="Arial"/>
          <w:sz w:val="22"/>
          <w:szCs w:val="22"/>
        </w:rPr>
        <w:t xml:space="preserve"> applicant</w:t>
      </w:r>
      <w:r w:rsidRPr="00BE45BC" w:rsidR="00B66C84">
        <w:rPr>
          <w:rFonts w:ascii="Verdana" w:hAnsi="Verdana" w:cs="Arial"/>
          <w:sz w:val="22"/>
          <w:szCs w:val="22"/>
        </w:rPr>
        <w:t xml:space="preserve"> name</w:t>
      </w:r>
      <w:r w:rsidRPr="00BE45BC">
        <w:rPr>
          <w:rFonts w:ascii="Verdana" w:hAnsi="Verdana" w:cs="Arial"/>
          <w:sz w:val="22"/>
          <w:szCs w:val="22"/>
        </w:rPr>
        <w:t>:</w:t>
      </w:r>
      <w:r w:rsidRPr="00BE45BC">
        <w:rPr>
          <w:rFonts w:ascii="Verdana" w:hAnsi="Verdana" w:cs="Arial"/>
          <w:sz w:val="22"/>
          <w:szCs w:val="22"/>
        </w:rPr>
        <w:tab/>
      </w:r>
      <w:r w:rsidRPr="00BE45BC" w:rsidR="001E085F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0"/>
      <w:r w:rsidRPr="00BE45BC">
        <w:rPr>
          <w:rFonts w:ascii="Verdana" w:hAnsi="Verdana" w:cs="Arial"/>
          <w:sz w:val="22"/>
          <w:szCs w:val="22"/>
        </w:rPr>
        <w:instrText xml:space="preserve"> FORMTEXT </w:instrText>
      </w:r>
      <w:r w:rsidRPr="00BE45BC">
        <w:rPr>
          <w:rFonts w:ascii="Verdana" w:hAnsi="Verdana" w:cs="Arial"/>
          <w:sz w:val="22"/>
          <w:szCs w:val="22"/>
        </w:rPr>
      </w:r>
      <w:r w:rsidRPr="00BE45BC">
        <w:rPr>
          <w:rFonts w:ascii="Verdana" w:hAnsi="Verdana" w:cs="Arial"/>
          <w:sz w:val="22"/>
          <w:szCs w:val="22"/>
        </w:rPr>
        <w:fldChar w:fldCharType="separate"/>
      </w:r>
      <w:r w:rsidRPr="00BE45BC" w:rsidR="45F7EEF5">
        <w:rPr>
          <w:rFonts w:ascii="Verdana" w:hAnsi="Verdana" w:cs="Arial"/>
          <w:noProof/>
          <w:sz w:val="22"/>
          <w:szCs w:val="22"/>
        </w:rPr>
        <w:t xml:space="preserve"> 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sz w:val="22"/>
          <w:szCs w:val="22"/>
        </w:rPr>
        <w:fldChar w:fldCharType="end"/>
      </w:r>
      <w:bookmarkEnd w:id="0"/>
    </w:p>
    <w:p w:rsidRPr="00BE45BC" w:rsidR="00183B7F" w:rsidP="00B568D1" w:rsidRDefault="00183B7F" w14:paraId="47EB5FD7" w14:textId="004CC8B6">
      <w:pPr>
        <w:spacing w:before="48" w:beforeLines="20" w:after="48" w:afterLines="20" w:line="360" w:lineRule="auto"/>
        <w:ind w:firstLine="567"/>
        <w:rPr>
          <w:rFonts w:ascii="Verdana" w:hAnsi="Verdana" w:cs="Arial"/>
          <w:sz w:val="22"/>
          <w:szCs w:val="22"/>
        </w:rPr>
      </w:pPr>
      <w:r w:rsidRPr="00BE45BC">
        <w:rPr>
          <w:rFonts w:ascii="Verdana" w:hAnsi="Verdana" w:cs="Arial"/>
          <w:sz w:val="22"/>
          <w:szCs w:val="22"/>
        </w:rPr>
        <w:tab/>
      </w:r>
      <w:r w:rsidRPr="00BE45BC" w:rsidR="001860B5">
        <w:rPr>
          <w:rFonts w:ascii="Verdana" w:hAnsi="Verdana" w:cs="Arial"/>
          <w:sz w:val="22"/>
          <w:szCs w:val="22"/>
        </w:rPr>
        <w:t>O</w:t>
      </w:r>
      <w:r w:rsidRPr="00BE45BC">
        <w:rPr>
          <w:rFonts w:ascii="Verdana" w:hAnsi="Verdana" w:cs="Arial"/>
          <w:sz w:val="22"/>
          <w:szCs w:val="22"/>
        </w:rPr>
        <w:t>rganisation:</w:t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7A154DBE" w:rsidR="4330CDBA">
        <w:rPr>
          <w:rFonts w:ascii="Verdana" w:hAnsi="Verdana" w:cs="Arial"/>
          <w:sz w:val="22"/>
          <w:szCs w:val="22"/>
        </w:rPr>
        <w:t xml:space="preserve">         </w:t>
      </w:r>
      <w:r>
        <w:tab/>
      </w:r>
      <w:r w:rsidRPr="00BE45BC"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1"/>
      <w:r w:rsidRPr="00BE45BC">
        <w:rPr>
          <w:rFonts w:ascii="Verdana" w:hAnsi="Verdana" w:cs="Arial"/>
          <w:sz w:val="22"/>
          <w:szCs w:val="22"/>
        </w:rPr>
        <w:instrText xml:space="preserve"> FORMTEXT </w:instrText>
      </w:r>
      <w:r w:rsidRPr="00BE45BC">
        <w:rPr>
          <w:rFonts w:ascii="Verdana" w:hAnsi="Verdana" w:cs="Arial"/>
          <w:sz w:val="22"/>
          <w:szCs w:val="22"/>
        </w:rPr>
      </w:r>
      <w:r w:rsidRPr="00BE45BC">
        <w:rPr>
          <w:rFonts w:ascii="Verdana" w:hAnsi="Verdana" w:cs="Arial"/>
          <w:sz w:val="22"/>
          <w:szCs w:val="22"/>
        </w:rPr>
        <w:fldChar w:fldCharType="separate"/>
      </w:r>
      <w:r w:rsidRPr="00BE45BC" w:rsidR="3948A032">
        <w:rPr>
          <w:rFonts w:ascii="Verdana" w:hAnsi="Verdana" w:cs="Arial"/>
          <w:noProof/>
          <w:sz w:val="22"/>
          <w:szCs w:val="22"/>
        </w:rPr>
        <w:t xml:space="preserve"> 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sz w:val="22"/>
          <w:szCs w:val="22"/>
        </w:rPr>
        <w:fldChar w:fldCharType="end"/>
      </w:r>
      <w:bookmarkEnd w:id="1"/>
    </w:p>
    <w:p w:rsidRPr="00BE45BC" w:rsidR="00183B7F" w:rsidP="00B568D1" w:rsidRDefault="00183B7F" w14:paraId="2BC89B3D" w14:textId="77777777">
      <w:pPr>
        <w:spacing w:before="48" w:beforeLines="20" w:after="48" w:afterLines="20" w:line="360" w:lineRule="auto"/>
        <w:ind w:firstLine="567"/>
        <w:rPr>
          <w:rFonts w:ascii="Verdana" w:hAnsi="Verdana" w:cs="Arial"/>
          <w:sz w:val="22"/>
          <w:szCs w:val="22"/>
        </w:rPr>
      </w:pPr>
      <w:r w:rsidRPr="00BE45BC">
        <w:rPr>
          <w:rFonts w:ascii="Verdana" w:hAnsi="Verdana" w:cs="Arial"/>
          <w:sz w:val="22"/>
          <w:szCs w:val="22"/>
        </w:rPr>
        <w:tab/>
      </w:r>
      <w:r w:rsidRPr="00BE45BC" w:rsidR="001860B5">
        <w:rPr>
          <w:rFonts w:ascii="Verdana" w:hAnsi="Verdana" w:cs="Arial"/>
          <w:sz w:val="22"/>
          <w:szCs w:val="22"/>
        </w:rPr>
        <w:t>Project title:</w:t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2"/>
      <w:r w:rsidRPr="00BE45BC">
        <w:rPr>
          <w:rFonts w:ascii="Verdana" w:hAnsi="Verdana" w:cs="Arial"/>
          <w:sz w:val="22"/>
          <w:szCs w:val="22"/>
        </w:rPr>
        <w:instrText xml:space="preserve"> FORMTEXT </w:instrText>
      </w:r>
      <w:r w:rsidRPr="00BE45BC">
        <w:rPr>
          <w:rFonts w:ascii="Verdana" w:hAnsi="Verdana" w:cs="Arial"/>
          <w:sz w:val="22"/>
          <w:szCs w:val="22"/>
        </w:rPr>
      </w:r>
      <w:r w:rsidRPr="00BE45BC">
        <w:rPr>
          <w:rFonts w:ascii="Verdana" w:hAnsi="Verdana" w:cs="Arial"/>
          <w:sz w:val="22"/>
          <w:szCs w:val="22"/>
        </w:rPr>
        <w:fldChar w:fldCharType="separate"/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sz w:val="22"/>
          <w:szCs w:val="22"/>
        </w:rPr>
        <w:fldChar w:fldCharType="end"/>
      </w:r>
      <w:bookmarkEnd w:id="2"/>
    </w:p>
    <w:p w:rsidRPr="00BE45BC" w:rsidR="00183B7F" w:rsidP="00B568D1" w:rsidRDefault="001860B5" w14:paraId="49F84EB9" w14:textId="352BA1F9">
      <w:pPr>
        <w:spacing w:before="48" w:beforeLines="20" w:after="48" w:afterLines="20" w:line="360" w:lineRule="auto"/>
        <w:rPr>
          <w:rFonts w:ascii="Verdana" w:hAnsi="Verdana" w:cs="Arial"/>
          <w:sz w:val="22"/>
          <w:szCs w:val="22"/>
        </w:rPr>
      </w:pP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>Grant reference:</w:t>
      </w:r>
      <w:r w:rsidR="00183B7F">
        <w:tab/>
      </w:r>
      <w:r w:rsidRPr="00BE45BC" w:rsidR="00183B7F">
        <w:rPr>
          <w:rFonts w:ascii="Verdana" w:hAnsi="Verdana" w:cs="Arial"/>
          <w:sz w:val="22"/>
          <w:szCs w:val="22"/>
        </w:rPr>
        <w:tab/>
      </w:r>
      <w:r w:rsidRPr="00BE45BC" w:rsidR="00B66C84">
        <w:rPr>
          <w:rFonts w:ascii="Verdana" w:hAnsi="Verdana" w:cs="Arial"/>
          <w:sz w:val="22"/>
          <w:szCs w:val="22"/>
        </w:rPr>
        <w:t>ING</w:t>
      </w:r>
      <w:r w:rsidR="008B199E">
        <w:rPr>
          <w:rFonts w:ascii="Verdana" w:hAnsi="Verdana" w:cs="Arial"/>
          <w:sz w:val="22"/>
          <w:szCs w:val="22"/>
        </w:rPr>
        <w:t>2324\</w:t>
      </w:r>
      <w:r w:rsidRPr="00BE45BC" w:rsidR="00183B7F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45BC" w:rsidR="00183B7F">
        <w:rPr>
          <w:rFonts w:ascii="Verdana" w:hAnsi="Verdana" w:cs="Arial"/>
          <w:sz w:val="22"/>
          <w:szCs w:val="22"/>
        </w:rPr>
        <w:instrText xml:space="preserve"> FORMTEXT </w:instrText>
      </w:r>
      <w:r w:rsidRPr="00BE45BC" w:rsidR="00183B7F">
        <w:rPr>
          <w:rFonts w:ascii="Verdana" w:hAnsi="Verdana" w:cs="Arial"/>
          <w:sz w:val="22"/>
          <w:szCs w:val="22"/>
        </w:rPr>
      </w:r>
      <w:r w:rsidRPr="00BE45BC" w:rsidR="00183B7F">
        <w:rPr>
          <w:rFonts w:ascii="Verdana" w:hAnsi="Verdana" w:cs="Arial"/>
          <w:sz w:val="22"/>
          <w:szCs w:val="22"/>
        </w:rPr>
        <w:fldChar w:fldCharType="separate"/>
      </w:r>
      <w:r w:rsidRPr="00BE45BC" w:rsidR="00183B7F">
        <w:rPr>
          <w:rFonts w:ascii="Verdana" w:hAnsi="Verdana" w:cs="Arial"/>
          <w:noProof/>
          <w:sz w:val="22"/>
          <w:szCs w:val="22"/>
        </w:rPr>
        <w:t> </w:t>
      </w:r>
      <w:r w:rsidRPr="00BE45BC" w:rsidR="00183B7F">
        <w:rPr>
          <w:rFonts w:ascii="Verdana" w:hAnsi="Verdana" w:cs="Arial"/>
          <w:noProof/>
          <w:sz w:val="22"/>
          <w:szCs w:val="22"/>
        </w:rPr>
        <w:t> </w:t>
      </w:r>
      <w:r w:rsidRPr="00BE45BC" w:rsidR="00183B7F">
        <w:rPr>
          <w:rFonts w:ascii="Verdana" w:hAnsi="Verdana" w:cs="Arial"/>
          <w:noProof/>
          <w:sz w:val="22"/>
          <w:szCs w:val="22"/>
        </w:rPr>
        <w:t> </w:t>
      </w:r>
      <w:r w:rsidRPr="00BE45BC" w:rsidR="00183B7F">
        <w:rPr>
          <w:rFonts w:ascii="Verdana" w:hAnsi="Verdana" w:cs="Arial"/>
          <w:noProof/>
          <w:sz w:val="22"/>
          <w:szCs w:val="22"/>
        </w:rPr>
        <w:t> </w:t>
      </w:r>
      <w:r w:rsidRPr="00BE45BC" w:rsidR="00183B7F">
        <w:rPr>
          <w:rFonts w:ascii="Verdana" w:hAnsi="Verdana" w:cs="Arial"/>
          <w:noProof/>
          <w:sz w:val="22"/>
          <w:szCs w:val="22"/>
        </w:rPr>
        <w:t> </w:t>
      </w:r>
      <w:r w:rsidRPr="00BE45BC" w:rsidR="00183B7F">
        <w:rPr>
          <w:rFonts w:ascii="Verdana" w:hAnsi="Verdana" w:cs="Arial"/>
          <w:sz w:val="22"/>
          <w:szCs w:val="22"/>
        </w:rPr>
        <w:fldChar w:fldCharType="end"/>
      </w:r>
    </w:p>
    <w:p w:rsidRPr="00BE45BC" w:rsidR="00FB2A7E" w:rsidP="00FB2A7E" w:rsidRDefault="00FB2A7E" w14:paraId="55F0E7B2" w14:textId="77777777">
      <w:pPr>
        <w:spacing w:before="48" w:beforeLines="20" w:after="48" w:afterLines="20" w:line="360" w:lineRule="auto"/>
        <w:rPr>
          <w:rFonts w:ascii="Verdana" w:hAnsi="Verdana" w:cs="Arial"/>
          <w:sz w:val="22"/>
          <w:szCs w:val="22"/>
        </w:rPr>
      </w:pP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 xml:space="preserve">Date: </w:t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tab/>
      </w:r>
      <w:r w:rsidRPr="00BE45BC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45BC">
        <w:rPr>
          <w:rFonts w:ascii="Verdana" w:hAnsi="Verdana" w:cs="Arial"/>
          <w:sz w:val="22"/>
          <w:szCs w:val="22"/>
        </w:rPr>
        <w:instrText xml:space="preserve"> FORMTEXT </w:instrText>
      </w:r>
      <w:r w:rsidRPr="00BE45BC">
        <w:rPr>
          <w:rFonts w:ascii="Verdana" w:hAnsi="Verdana" w:cs="Arial"/>
          <w:sz w:val="22"/>
          <w:szCs w:val="22"/>
        </w:rPr>
      </w:r>
      <w:r w:rsidRPr="00BE45BC">
        <w:rPr>
          <w:rFonts w:ascii="Verdana" w:hAnsi="Verdana" w:cs="Arial"/>
          <w:sz w:val="22"/>
          <w:szCs w:val="22"/>
        </w:rPr>
        <w:fldChar w:fldCharType="separate"/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noProof/>
          <w:sz w:val="22"/>
          <w:szCs w:val="22"/>
        </w:rPr>
        <w:t> </w:t>
      </w:r>
      <w:r w:rsidRPr="00BE45BC">
        <w:rPr>
          <w:rFonts w:ascii="Verdana" w:hAnsi="Verdana" w:cs="Arial"/>
          <w:sz w:val="22"/>
          <w:szCs w:val="22"/>
        </w:rPr>
        <w:fldChar w:fldCharType="end"/>
      </w:r>
    </w:p>
    <w:p w:rsidRPr="00BE45BC" w:rsidR="00183B7F" w:rsidP="00B568D1" w:rsidRDefault="00183B7F" w14:paraId="15F5855D" w14:textId="77777777">
      <w:pPr>
        <w:spacing w:before="48" w:beforeLines="20" w:after="48" w:afterLines="20" w:line="360" w:lineRule="auto"/>
        <w:rPr>
          <w:rFonts w:ascii="Verdana" w:hAnsi="Verdana" w:cs="Arial"/>
          <w:sz w:val="22"/>
          <w:szCs w:val="22"/>
        </w:rPr>
      </w:pPr>
    </w:p>
    <w:p w:rsidRPr="00BE45BC" w:rsidR="00183B7F" w:rsidP="00183B7F" w:rsidRDefault="00183B7F" w14:paraId="0709F144" w14:textId="77777777">
      <w:pPr>
        <w:spacing w:before="48" w:beforeLines="20" w:after="48" w:afterLines="20"/>
        <w:rPr>
          <w:rFonts w:ascii="Verdana" w:hAnsi="Verdana" w:cs="Arial"/>
          <w:sz w:val="22"/>
          <w:szCs w:val="22"/>
        </w:rPr>
      </w:pPr>
    </w:p>
    <w:p w:rsidRPr="00BE45BC" w:rsidR="00856EEF" w:rsidP="00856EEF" w:rsidRDefault="00856EEF" w14:paraId="23798530" w14:textId="77777777">
      <w:pPr>
        <w:spacing w:before="96" w:beforeLines="40" w:after="96" w:afterLines="40"/>
        <w:rPr>
          <w:rFonts w:ascii="Verdana" w:hAnsi="Verdana" w:cs="Arial"/>
          <w:b/>
          <w:bCs/>
          <w:i/>
          <w:color w:val="008AC9"/>
          <w:sz w:val="22"/>
          <w:szCs w:val="22"/>
        </w:rPr>
      </w:pPr>
    </w:p>
    <w:p w:rsidRPr="00BE45BC" w:rsidR="00856EEF" w:rsidP="00856EEF" w:rsidRDefault="00856EEF" w14:paraId="07F740DB" w14:textId="77777777">
      <w:pPr>
        <w:spacing w:before="96" w:beforeLines="40" w:after="96" w:afterLines="40"/>
        <w:rPr>
          <w:rFonts w:ascii="Verdana" w:hAnsi="Verdana" w:cs="Arial"/>
          <w:b/>
          <w:bCs/>
          <w:i/>
          <w:color w:val="008AC9"/>
          <w:sz w:val="22"/>
          <w:szCs w:val="22"/>
        </w:rPr>
      </w:pPr>
    </w:p>
    <w:p w:rsidRPr="00BE45BC" w:rsidR="00ED5F8C" w:rsidP="00856EEF" w:rsidRDefault="00856EEF" w14:paraId="337FD0CD" w14:textId="77777777">
      <w:pPr>
        <w:spacing w:before="96" w:beforeLines="40" w:after="96" w:afterLines="40"/>
        <w:rPr>
          <w:rFonts w:ascii="Verdana" w:hAnsi="Verdana" w:cs="Arial"/>
          <w:b/>
          <w:sz w:val="28"/>
          <w:szCs w:val="28"/>
        </w:rPr>
      </w:pPr>
      <w:r w:rsidRPr="00BE45BC">
        <w:rPr>
          <w:rFonts w:ascii="Verdana" w:hAnsi="Verdana" w:cs="Arial"/>
          <w:b/>
          <w:sz w:val="28"/>
          <w:szCs w:val="28"/>
        </w:rPr>
        <w:t xml:space="preserve"> </w:t>
      </w:r>
    </w:p>
    <w:p w:rsidRPr="00BE45BC" w:rsidR="006C50ED" w:rsidP="00E40C0E" w:rsidRDefault="00ED5F8C" w14:paraId="497A07A3" w14:textId="77777777">
      <w:pPr>
        <w:spacing w:after="120"/>
        <w:rPr>
          <w:rFonts w:ascii="Verdana" w:hAnsi="Verdana" w:cs="Arial"/>
          <w:b/>
          <w:szCs w:val="28"/>
        </w:rPr>
      </w:pPr>
      <w:r w:rsidRPr="00BE45BC">
        <w:rPr>
          <w:rFonts w:ascii="Verdana" w:hAnsi="Verdana" w:cs="Arial"/>
          <w:b/>
          <w:sz w:val="28"/>
          <w:szCs w:val="28"/>
        </w:rPr>
        <w:br w:type="page"/>
      </w:r>
      <w:r w:rsidRPr="00BE45BC" w:rsidR="0020217A">
        <w:rPr>
          <w:rFonts w:ascii="Verdana" w:hAnsi="Verdana" w:cs="Arial"/>
          <w:b/>
          <w:szCs w:val="28"/>
        </w:rPr>
        <w:t>1.</w:t>
      </w:r>
      <w:r w:rsidRPr="00BE45BC" w:rsidR="0020217A">
        <w:rPr>
          <w:rFonts w:ascii="Verdana" w:hAnsi="Verdana" w:cs="Arial"/>
          <w:b/>
          <w:szCs w:val="28"/>
        </w:rPr>
        <w:tab/>
      </w:r>
      <w:r w:rsidRPr="00BE45BC" w:rsidR="006C50ED">
        <w:rPr>
          <w:rFonts w:ascii="Verdana" w:hAnsi="Verdana" w:cs="Arial"/>
          <w:b/>
          <w:szCs w:val="28"/>
        </w:rPr>
        <w:t>Purpose of this document</w:t>
      </w:r>
    </w:p>
    <w:p w:rsidR="00F45843" w:rsidP="00671B8F" w:rsidRDefault="006C50ED" w14:paraId="740CADCD" w14:textId="77777777">
      <w:pPr>
        <w:spacing w:after="120"/>
        <w:rPr>
          <w:rFonts w:ascii="Verdana" w:hAnsi="Verdana" w:cs="Arial"/>
          <w:sz w:val="20"/>
          <w:szCs w:val="28"/>
        </w:rPr>
      </w:pPr>
      <w:r w:rsidRPr="00BE45BC">
        <w:rPr>
          <w:rFonts w:ascii="Verdana" w:hAnsi="Verdana" w:cs="Arial"/>
          <w:sz w:val="20"/>
          <w:szCs w:val="28"/>
        </w:rPr>
        <w:t xml:space="preserve">The aim of this document is to help you plan your </w:t>
      </w:r>
      <w:r w:rsidRPr="00BE45BC">
        <w:rPr>
          <w:rFonts w:ascii="Verdana" w:hAnsi="Verdana" w:cs="Arial"/>
          <w:i/>
          <w:sz w:val="20"/>
          <w:szCs w:val="28"/>
        </w:rPr>
        <w:t>Ingenious</w:t>
      </w:r>
      <w:r w:rsidRPr="00BE45BC">
        <w:rPr>
          <w:rFonts w:ascii="Verdana" w:hAnsi="Verdana" w:cs="Arial"/>
          <w:sz w:val="20"/>
          <w:szCs w:val="28"/>
        </w:rPr>
        <w:t xml:space="preserve"> project and record the decisions you </w:t>
      </w:r>
      <w:r w:rsidRPr="00BE45BC" w:rsidR="00FB2A7E">
        <w:rPr>
          <w:rFonts w:ascii="Verdana" w:hAnsi="Verdana" w:cs="Arial"/>
          <w:sz w:val="20"/>
          <w:szCs w:val="28"/>
        </w:rPr>
        <w:t>make</w:t>
      </w:r>
      <w:r w:rsidRPr="00BE45BC">
        <w:rPr>
          <w:rFonts w:ascii="Verdana" w:hAnsi="Verdana" w:cs="Arial"/>
          <w:sz w:val="20"/>
          <w:szCs w:val="28"/>
        </w:rPr>
        <w:t>. The plans you set out in this document should be more detailed than those in your original funding application</w:t>
      </w:r>
      <w:r w:rsidRPr="00BE45BC" w:rsidR="004C5406">
        <w:rPr>
          <w:rFonts w:ascii="Verdana" w:hAnsi="Verdana" w:cs="Arial"/>
          <w:sz w:val="20"/>
          <w:szCs w:val="28"/>
        </w:rPr>
        <w:t>. You s</w:t>
      </w:r>
      <w:r w:rsidRPr="00BE45BC" w:rsidR="00FB2A7E">
        <w:rPr>
          <w:rFonts w:ascii="Verdana" w:hAnsi="Verdana" w:cs="Arial"/>
          <w:sz w:val="20"/>
          <w:szCs w:val="28"/>
        </w:rPr>
        <w:t>hould take account of the feedback you received on your original application</w:t>
      </w:r>
      <w:r w:rsidRPr="00BE45BC" w:rsidR="004C5406">
        <w:rPr>
          <w:rFonts w:ascii="Verdana" w:hAnsi="Verdana" w:cs="Arial"/>
          <w:sz w:val="20"/>
          <w:szCs w:val="28"/>
        </w:rPr>
        <w:t xml:space="preserve"> and what you learnt during the </w:t>
      </w:r>
      <w:r w:rsidRPr="00BE45BC" w:rsidR="009E5C84">
        <w:rPr>
          <w:rFonts w:ascii="Verdana" w:hAnsi="Verdana" w:cs="Arial"/>
          <w:sz w:val="20"/>
          <w:szCs w:val="28"/>
        </w:rPr>
        <w:t>k</w:t>
      </w:r>
      <w:r w:rsidRPr="00BE45BC" w:rsidR="004C5406">
        <w:rPr>
          <w:rFonts w:ascii="Verdana" w:hAnsi="Verdana" w:cs="Arial"/>
          <w:sz w:val="20"/>
          <w:szCs w:val="28"/>
        </w:rPr>
        <w:t>ick-off workshop</w:t>
      </w:r>
      <w:r w:rsidRPr="00BE45BC" w:rsidR="00C72B5C">
        <w:rPr>
          <w:rFonts w:ascii="Verdana" w:hAnsi="Verdana" w:cs="Arial"/>
          <w:sz w:val="20"/>
          <w:szCs w:val="28"/>
        </w:rPr>
        <w:t>s</w:t>
      </w:r>
      <w:r w:rsidRPr="00BE45BC">
        <w:rPr>
          <w:rFonts w:ascii="Verdana" w:hAnsi="Verdana" w:cs="Arial"/>
          <w:sz w:val="20"/>
          <w:szCs w:val="28"/>
        </w:rPr>
        <w:t xml:space="preserve">. </w:t>
      </w:r>
    </w:p>
    <w:p w:rsidRPr="00BE45BC" w:rsidR="00671B8F" w:rsidP="00671B8F" w:rsidRDefault="006C50ED" w14:paraId="6983D6C6" w14:textId="523CF9E0">
      <w:pPr>
        <w:spacing w:after="120"/>
        <w:rPr>
          <w:rFonts w:ascii="Verdana" w:hAnsi="Verdana" w:cs="Arial"/>
          <w:sz w:val="20"/>
          <w:szCs w:val="28"/>
        </w:rPr>
      </w:pPr>
      <w:r w:rsidRPr="00BE45BC">
        <w:rPr>
          <w:rFonts w:ascii="Verdana" w:hAnsi="Verdana" w:cs="Arial"/>
          <w:sz w:val="20"/>
          <w:szCs w:val="28"/>
        </w:rPr>
        <w:t xml:space="preserve">You are required to send a </w:t>
      </w:r>
      <w:r w:rsidRPr="00BE45BC" w:rsidR="005030E7">
        <w:rPr>
          <w:rFonts w:ascii="Verdana" w:hAnsi="Verdana" w:cs="Arial"/>
          <w:sz w:val="20"/>
          <w:szCs w:val="28"/>
        </w:rPr>
        <w:t xml:space="preserve">copy of the </w:t>
      </w:r>
      <w:r w:rsidRPr="00BE45BC">
        <w:rPr>
          <w:rFonts w:ascii="Verdana" w:hAnsi="Verdana" w:cs="Arial"/>
          <w:sz w:val="20"/>
          <w:szCs w:val="28"/>
        </w:rPr>
        <w:t xml:space="preserve">final version of this document to </w:t>
      </w:r>
      <w:r w:rsidR="006D7A3D">
        <w:rPr>
          <w:rFonts w:ascii="Verdana" w:hAnsi="Verdana" w:cs="Arial"/>
          <w:sz w:val="20"/>
          <w:szCs w:val="28"/>
        </w:rPr>
        <w:t>e</w:t>
      </w:r>
      <w:r w:rsidR="004A19CC">
        <w:rPr>
          <w:rFonts w:ascii="Verdana" w:hAnsi="Verdana" w:cs="Arial"/>
          <w:sz w:val="20"/>
          <w:szCs w:val="28"/>
        </w:rPr>
        <w:t>ngagement@raeng.org.uk</w:t>
      </w:r>
      <w:r w:rsidRPr="00BE45BC">
        <w:rPr>
          <w:rFonts w:ascii="Verdana" w:hAnsi="Verdana" w:cs="Arial"/>
          <w:sz w:val="20"/>
          <w:szCs w:val="28"/>
        </w:rPr>
        <w:t xml:space="preserve"> </w:t>
      </w:r>
      <w:r w:rsidRPr="00BE45BC" w:rsidR="00C72B5C">
        <w:rPr>
          <w:rFonts w:ascii="Verdana" w:hAnsi="Verdana" w:cs="Arial"/>
          <w:sz w:val="20"/>
          <w:szCs w:val="28"/>
        </w:rPr>
        <w:t>before starting</w:t>
      </w:r>
      <w:r w:rsidRPr="00BE45BC">
        <w:rPr>
          <w:rFonts w:ascii="Verdana" w:hAnsi="Verdana" w:cs="Arial"/>
          <w:sz w:val="20"/>
          <w:szCs w:val="28"/>
        </w:rPr>
        <w:t xml:space="preserve"> your project. </w:t>
      </w:r>
      <w:r w:rsidRPr="00BE45BC" w:rsidR="00671B8F">
        <w:rPr>
          <w:rFonts w:ascii="Verdana" w:hAnsi="Verdana" w:cs="Arial"/>
          <w:sz w:val="20"/>
          <w:szCs w:val="28"/>
        </w:rPr>
        <w:t xml:space="preserve">This </w:t>
      </w:r>
      <w:r w:rsidRPr="00BE45BC" w:rsidR="00EF2246">
        <w:rPr>
          <w:rFonts w:ascii="Verdana" w:hAnsi="Verdana" w:cs="Arial"/>
          <w:sz w:val="20"/>
          <w:szCs w:val="28"/>
        </w:rPr>
        <w:t>is a formal</w:t>
      </w:r>
      <w:r w:rsidRPr="00BE45BC" w:rsidR="00671B8F">
        <w:rPr>
          <w:rFonts w:ascii="Verdana" w:hAnsi="Verdana" w:cs="Arial"/>
          <w:sz w:val="20"/>
          <w:szCs w:val="28"/>
        </w:rPr>
        <w:t xml:space="preserve"> </w:t>
      </w:r>
      <w:r w:rsidRPr="00BE45BC" w:rsidR="00EF2246">
        <w:rPr>
          <w:rFonts w:ascii="Verdana" w:hAnsi="Verdana" w:cs="Arial"/>
          <w:sz w:val="20"/>
          <w:szCs w:val="28"/>
        </w:rPr>
        <w:t xml:space="preserve">requirement </w:t>
      </w:r>
      <w:r w:rsidRPr="00BE45BC" w:rsidR="00671B8F">
        <w:rPr>
          <w:rFonts w:ascii="Verdana" w:hAnsi="Verdana" w:cs="Arial"/>
          <w:sz w:val="20"/>
          <w:szCs w:val="28"/>
        </w:rPr>
        <w:t xml:space="preserve">of your </w:t>
      </w:r>
      <w:r w:rsidRPr="00BE45BC" w:rsidR="00C46766">
        <w:rPr>
          <w:rFonts w:ascii="Verdana" w:hAnsi="Verdana" w:cs="Arial"/>
          <w:sz w:val="20"/>
          <w:szCs w:val="28"/>
        </w:rPr>
        <w:t>contract</w:t>
      </w:r>
      <w:r w:rsidRPr="00BE45BC" w:rsidR="00671B8F">
        <w:rPr>
          <w:rFonts w:ascii="Verdana" w:hAnsi="Verdana" w:cs="Arial"/>
          <w:sz w:val="20"/>
          <w:szCs w:val="28"/>
        </w:rPr>
        <w:t xml:space="preserve"> with the Academy. </w:t>
      </w:r>
    </w:p>
    <w:p w:rsidRPr="00BE45BC" w:rsidR="006C50ED" w:rsidP="00671B8F" w:rsidRDefault="006C50ED" w14:paraId="01D34C9D" w14:textId="77777777">
      <w:pPr>
        <w:spacing w:after="120"/>
        <w:rPr>
          <w:rFonts w:ascii="Verdana" w:hAnsi="Verdana" w:cs="Arial"/>
          <w:sz w:val="20"/>
          <w:szCs w:val="28"/>
        </w:rPr>
      </w:pPr>
      <w:r w:rsidRPr="00BE45BC">
        <w:rPr>
          <w:rFonts w:ascii="Verdana" w:hAnsi="Verdana" w:cs="Arial"/>
          <w:sz w:val="20"/>
          <w:szCs w:val="28"/>
        </w:rPr>
        <w:t xml:space="preserve">You should refer to </w:t>
      </w:r>
      <w:r w:rsidRPr="00BE45BC" w:rsidR="00671B8F">
        <w:rPr>
          <w:rFonts w:ascii="Verdana" w:hAnsi="Verdana" w:cs="Arial"/>
          <w:sz w:val="20"/>
          <w:szCs w:val="28"/>
        </w:rPr>
        <w:t xml:space="preserve">the information you provide in </w:t>
      </w:r>
      <w:r w:rsidRPr="00BE45BC">
        <w:rPr>
          <w:rFonts w:ascii="Verdana" w:hAnsi="Verdana" w:cs="Arial"/>
          <w:sz w:val="20"/>
          <w:szCs w:val="28"/>
        </w:rPr>
        <w:t xml:space="preserve">this document when you </w:t>
      </w:r>
      <w:r w:rsidRPr="00BE45BC" w:rsidR="00671B8F">
        <w:rPr>
          <w:rFonts w:ascii="Verdana" w:hAnsi="Verdana" w:cs="Arial"/>
          <w:sz w:val="20"/>
          <w:szCs w:val="28"/>
        </w:rPr>
        <w:t xml:space="preserve">come to </w:t>
      </w:r>
      <w:r w:rsidRPr="00BE45BC">
        <w:rPr>
          <w:rFonts w:ascii="Verdana" w:hAnsi="Verdana" w:cs="Arial"/>
          <w:sz w:val="20"/>
          <w:szCs w:val="28"/>
        </w:rPr>
        <w:t xml:space="preserve">write </w:t>
      </w:r>
      <w:r w:rsidRPr="00BE45BC" w:rsidR="00FB2A7E">
        <w:rPr>
          <w:rFonts w:ascii="Verdana" w:hAnsi="Verdana" w:cs="Arial"/>
          <w:sz w:val="20"/>
          <w:szCs w:val="28"/>
        </w:rPr>
        <w:t xml:space="preserve">the </w:t>
      </w:r>
      <w:r w:rsidRPr="00BE45BC" w:rsidR="00E33AE0">
        <w:rPr>
          <w:rFonts w:ascii="Verdana" w:hAnsi="Verdana" w:cs="Arial"/>
          <w:sz w:val="20"/>
          <w:szCs w:val="28"/>
        </w:rPr>
        <w:t>Final R</w:t>
      </w:r>
      <w:r w:rsidRPr="00BE45BC">
        <w:rPr>
          <w:rFonts w:ascii="Verdana" w:hAnsi="Verdana" w:cs="Arial"/>
          <w:sz w:val="20"/>
          <w:szCs w:val="28"/>
        </w:rPr>
        <w:t>eport</w:t>
      </w:r>
      <w:r w:rsidRPr="00BE45BC" w:rsidR="00671B8F">
        <w:rPr>
          <w:rFonts w:ascii="Verdana" w:hAnsi="Verdana" w:cs="Arial"/>
          <w:sz w:val="20"/>
          <w:szCs w:val="28"/>
        </w:rPr>
        <w:t xml:space="preserve"> at the end of </w:t>
      </w:r>
      <w:r w:rsidRPr="00BE45BC" w:rsidR="00FB2A7E">
        <w:rPr>
          <w:rFonts w:ascii="Verdana" w:hAnsi="Verdana" w:cs="Arial"/>
          <w:sz w:val="20"/>
          <w:szCs w:val="28"/>
        </w:rPr>
        <w:t xml:space="preserve">your </w:t>
      </w:r>
      <w:r w:rsidRPr="00BE45BC" w:rsidR="00671B8F">
        <w:rPr>
          <w:rFonts w:ascii="Verdana" w:hAnsi="Verdana" w:cs="Arial"/>
          <w:sz w:val="20"/>
          <w:szCs w:val="28"/>
        </w:rPr>
        <w:t>project</w:t>
      </w:r>
      <w:r w:rsidRPr="00BE45BC">
        <w:rPr>
          <w:rFonts w:ascii="Verdana" w:hAnsi="Verdana" w:cs="Arial"/>
          <w:sz w:val="20"/>
          <w:szCs w:val="28"/>
        </w:rPr>
        <w:t>.</w:t>
      </w:r>
    </w:p>
    <w:p w:rsidRPr="00BE45BC" w:rsidR="00923A7B" w:rsidP="00671B8F" w:rsidRDefault="00923A7B" w14:paraId="222EDEFB" w14:textId="77777777">
      <w:pPr>
        <w:spacing w:after="120"/>
        <w:rPr>
          <w:rFonts w:ascii="Verdana" w:hAnsi="Verdana" w:cs="Arial"/>
          <w:sz w:val="20"/>
          <w:szCs w:val="28"/>
        </w:rPr>
      </w:pPr>
    </w:p>
    <w:p w:rsidRPr="00BE45BC" w:rsidR="000A4273" w:rsidP="006C50ED" w:rsidRDefault="0020217A" w14:paraId="7B2D02A6" w14:textId="77777777">
      <w:pPr>
        <w:spacing w:after="120"/>
        <w:rPr>
          <w:rFonts w:ascii="Verdana" w:hAnsi="Verdana" w:cs="Arial"/>
          <w:b/>
          <w:szCs w:val="28"/>
        </w:rPr>
      </w:pPr>
      <w:r w:rsidRPr="00BE45BC">
        <w:rPr>
          <w:rFonts w:ascii="Verdana" w:hAnsi="Verdana" w:cs="Arial"/>
          <w:b/>
          <w:szCs w:val="28"/>
        </w:rPr>
        <w:t>2.</w:t>
      </w:r>
      <w:r w:rsidRPr="00BE45BC">
        <w:rPr>
          <w:rFonts w:ascii="Verdana" w:hAnsi="Verdana" w:cs="Arial"/>
          <w:b/>
          <w:szCs w:val="28"/>
        </w:rPr>
        <w:tab/>
      </w:r>
      <w:r w:rsidRPr="00BE45BC" w:rsidR="00EB26D2">
        <w:rPr>
          <w:rFonts w:ascii="Verdana" w:hAnsi="Verdana" w:cs="Arial"/>
          <w:b/>
          <w:szCs w:val="28"/>
        </w:rPr>
        <w:t xml:space="preserve">Updated </w:t>
      </w:r>
      <w:r w:rsidRPr="00BE45BC" w:rsidR="00E15244">
        <w:rPr>
          <w:rFonts w:ascii="Verdana" w:hAnsi="Verdana" w:cs="Arial"/>
          <w:b/>
          <w:szCs w:val="28"/>
        </w:rPr>
        <w:t>p</w:t>
      </w:r>
      <w:r w:rsidRPr="00BE45BC" w:rsidR="000A4273">
        <w:rPr>
          <w:rFonts w:ascii="Verdana" w:hAnsi="Verdana" w:cs="Arial"/>
          <w:b/>
          <w:szCs w:val="28"/>
        </w:rPr>
        <w:t>roject objectives</w:t>
      </w:r>
    </w:p>
    <w:p w:rsidRPr="00BE45BC" w:rsidR="000A4273" w:rsidP="00E15244" w:rsidRDefault="006C50ED" w14:paraId="08CB8562" w14:textId="5274CF35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L</w:t>
      </w:r>
      <w:r w:rsidRPr="00BE45BC" w:rsidR="004A260B">
        <w:rPr>
          <w:rFonts w:ascii="Verdana" w:hAnsi="Verdana" w:cs="Arial"/>
          <w:sz w:val="20"/>
          <w:szCs w:val="20"/>
        </w:rPr>
        <w:t>ist</w:t>
      </w:r>
      <w:r w:rsidRPr="00BE45BC" w:rsidR="000A4273">
        <w:rPr>
          <w:rFonts w:ascii="Verdana" w:hAnsi="Verdana" w:cs="Arial"/>
          <w:sz w:val="20"/>
          <w:szCs w:val="20"/>
        </w:rPr>
        <w:t xml:space="preserve"> your project objectives in the box below</w:t>
      </w:r>
      <w:r w:rsidRPr="00BE45BC" w:rsidR="00EF2246">
        <w:rPr>
          <w:rFonts w:ascii="Verdana" w:hAnsi="Verdana" w:cs="Arial"/>
          <w:sz w:val="20"/>
          <w:szCs w:val="20"/>
        </w:rPr>
        <w:t>,</w:t>
      </w:r>
      <w:r w:rsidRPr="00BE45BC" w:rsidR="004A260B">
        <w:rPr>
          <w:rFonts w:ascii="Verdana" w:hAnsi="Verdana" w:cs="Arial"/>
          <w:sz w:val="20"/>
          <w:szCs w:val="20"/>
        </w:rPr>
        <w:t xml:space="preserve"> taking account of any</w:t>
      </w:r>
      <w:r w:rsidRPr="00BE45BC" w:rsidR="00E15244">
        <w:rPr>
          <w:rFonts w:ascii="Verdana" w:hAnsi="Verdana" w:cs="Arial"/>
          <w:sz w:val="20"/>
          <w:szCs w:val="20"/>
        </w:rPr>
        <w:t xml:space="preserve"> feedback you received on your application and </w:t>
      </w:r>
      <w:r w:rsidRPr="00BE45BC">
        <w:rPr>
          <w:rFonts w:ascii="Verdana" w:hAnsi="Verdana" w:cs="Arial"/>
          <w:sz w:val="20"/>
          <w:szCs w:val="20"/>
        </w:rPr>
        <w:t xml:space="preserve">any </w:t>
      </w:r>
      <w:r w:rsidRPr="00BE45BC" w:rsidR="00E15244">
        <w:rPr>
          <w:rFonts w:ascii="Verdana" w:hAnsi="Verdana" w:cs="Arial"/>
          <w:sz w:val="20"/>
          <w:szCs w:val="20"/>
        </w:rPr>
        <w:t xml:space="preserve">changes </w:t>
      </w:r>
      <w:r w:rsidRPr="00BE45BC" w:rsidR="0062776B">
        <w:rPr>
          <w:rFonts w:ascii="Verdana" w:hAnsi="Verdana" w:cs="Arial"/>
          <w:sz w:val="20"/>
          <w:szCs w:val="20"/>
        </w:rPr>
        <w:t xml:space="preserve">you have made </w:t>
      </w:r>
      <w:r w:rsidRPr="00BE45BC" w:rsidR="00E15244">
        <w:rPr>
          <w:rFonts w:ascii="Verdana" w:hAnsi="Verdana" w:cs="Arial"/>
          <w:sz w:val="20"/>
          <w:szCs w:val="20"/>
        </w:rPr>
        <w:t>to your</w:t>
      </w:r>
      <w:r w:rsidRPr="00BE45BC" w:rsidR="004A260B">
        <w:rPr>
          <w:rFonts w:ascii="Verdana" w:hAnsi="Verdana" w:cs="Arial"/>
          <w:sz w:val="20"/>
          <w:szCs w:val="20"/>
        </w:rPr>
        <w:t xml:space="preserve"> original</w:t>
      </w:r>
      <w:r w:rsidRPr="00BE45BC" w:rsidR="00E15244">
        <w:rPr>
          <w:rFonts w:ascii="Verdana" w:hAnsi="Verdana" w:cs="Arial"/>
          <w:sz w:val="20"/>
          <w:szCs w:val="20"/>
        </w:rPr>
        <w:t xml:space="preserve"> plans</w:t>
      </w:r>
      <w:r w:rsidRPr="00BE45BC" w:rsidR="004C6592">
        <w:rPr>
          <w:rFonts w:ascii="Verdana" w:hAnsi="Verdana" w:cs="Arial"/>
          <w:sz w:val="20"/>
          <w:szCs w:val="20"/>
        </w:rPr>
        <w:t xml:space="preserve"> since submitting your proposal</w:t>
      </w:r>
      <w:r w:rsidRPr="00BE45BC" w:rsidR="000A4273">
        <w:rPr>
          <w:rFonts w:ascii="Verdana" w:hAnsi="Verdana" w:cs="Arial"/>
          <w:sz w:val="20"/>
          <w:szCs w:val="20"/>
        </w:rPr>
        <w:t xml:space="preserve">. </w:t>
      </w:r>
      <w:r w:rsidRPr="00BE45BC" w:rsidR="00E15244">
        <w:rPr>
          <w:rFonts w:ascii="Verdana" w:hAnsi="Verdana" w:cs="Arial"/>
          <w:sz w:val="20"/>
          <w:szCs w:val="20"/>
        </w:rPr>
        <w:t>Please ensure that these objectives are</w:t>
      </w:r>
      <w:r w:rsidRPr="00BE45BC">
        <w:rPr>
          <w:rFonts w:ascii="Verdana" w:hAnsi="Verdana" w:cs="Arial"/>
          <w:sz w:val="20"/>
          <w:szCs w:val="20"/>
        </w:rPr>
        <w:t xml:space="preserve">: </w:t>
      </w:r>
      <w:r w:rsidRPr="00BE45BC" w:rsidR="000A4273">
        <w:rPr>
          <w:rFonts w:ascii="Verdana" w:hAnsi="Verdana" w:cs="Arial"/>
          <w:sz w:val="20"/>
          <w:szCs w:val="20"/>
        </w:rPr>
        <w:t xml:space="preserve">Specific, Measurable, Achievable, Realistic and Time scaled. </w:t>
      </w:r>
    </w:p>
    <w:p w:rsidRPr="00BE45BC" w:rsidR="000A4273" w:rsidP="000A4273" w:rsidRDefault="000A4273" w14:paraId="02C8A373" w14:textId="77777777">
      <w:pPr>
        <w:rPr>
          <w:rFonts w:ascii="Verdana" w:hAnsi="Verdan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630"/>
      </w:tblGrid>
      <w:tr w:rsidRPr="00BE45BC" w:rsidR="000A4273" w:rsidTr="28B822CF" w14:paraId="5038E0DA" w14:textId="77777777">
        <w:trPr>
          <w:trHeight w:val="647"/>
        </w:trPr>
        <w:tc>
          <w:tcPr>
            <w:tcW w:w="5000" w:type="pct"/>
            <w:shd w:val="clear" w:color="auto" w:fill="auto"/>
            <w:tcMar/>
            <w:vAlign w:val="bottom"/>
          </w:tcPr>
          <w:p w:rsidRPr="00BE45BC" w:rsidR="000A4273" w:rsidP="00DB504F" w:rsidRDefault="00EB26D2" w14:paraId="663311A5" w14:textId="77777777">
            <w:pPr>
              <w:spacing w:before="96" w:beforeLines="40" w:after="96" w:afterLines="40"/>
              <w:rPr>
                <w:rFonts w:ascii="Verdana" w:hAnsi="Verdana" w:cs="Arial"/>
                <w:b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Updated p</w:t>
            </w:r>
            <w:r w:rsidRPr="00BE45BC" w:rsidR="000A4273">
              <w:rPr>
                <w:rFonts w:ascii="Verdana" w:hAnsi="Verdana" w:cs="Arial"/>
                <w:b/>
                <w:sz w:val="20"/>
                <w:szCs w:val="20"/>
              </w:rPr>
              <w:t>roject objectives</w:t>
            </w:r>
          </w:p>
        </w:tc>
      </w:tr>
      <w:tr w:rsidRPr="00BE45BC" w:rsidR="000A4273" w:rsidTr="28B822CF" w14:paraId="11163B64" w14:textId="77777777">
        <w:tc>
          <w:tcPr>
            <w:tcW w:w="5000" w:type="pct"/>
            <w:shd w:val="clear" w:color="auto" w:fill="auto"/>
            <w:tcMar/>
          </w:tcPr>
          <w:p w:rsidRPr="00BE45BC" w:rsidR="000A4273" w:rsidP="28B822CF" w:rsidRDefault="000A4273" w14:paraId="3116E9FB" w14:textId="77777777">
            <w:pPr>
              <w:spacing w:before="96" w:beforeLines="40" w:after="96" w:afterLines="40"/>
              <w:ind w:left="0"/>
              <w:rPr>
                <w:rFonts w:ascii="Verdana" w:hAnsi="Verdana" w:cs="Arial"/>
              </w:rPr>
              <w:pPrChange w:author="Ahmed Ibrahim" w:date="2024-04-18T12:37:54.694Z">
                <w:pPr>
                  <w:spacing w:before="96" w:beforeLines="40" w:after="96" w:afterLines="40"/>
                  <w:ind w:left="720"/>
                </w:pPr>
              </w:pPrChange>
            </w:pPr>
          </w:p>
          <w:p w:rsidRPr="00BE45BC" w:rsidR="00671B8F" w:rsidP="00DB504F" w:rsidRDefault="00671B8F" w14:paraId="571B1368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44C452B9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3AA66A29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1D437067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3F3BDA2A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762D4051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41095312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1DC4A5E5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F45843" w:rsidRDefault="00671B8F" w14:paraId="1E908CB8" w14:textId="77777777">
            <w:pPr>
              <w:spacing w:before="96" w:beforeLines="40" w:after="96" w:afterLines="40"/>
              <w:rPr>
                <w:rFonts w:ascii="Verdana" w:hAnsi="Verdana" w:cs="Arial"/>
              </w:rPr>
            </w:pPr>
          </w:p>
          <w:p w:rsidRPr="00BE45BC" w:rsidR="00671B8F" w:rsidP="00DB504F" w:rsidRDefault="00671B8F" w14:paraId="2A732000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1D9F5979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053836A6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589540EA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70E83D34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DB504F" w:rsidRDefault="00671B8F" w14:paraId="1880D8D2" w14:textId="77777777">
            <w:pPr>
              <w:spacing w:before="96" w:beforeLines="40" w:after="96" w:afterLines="40"/>
              <w:ind w:left="720"/>
              <w:rPr>
                <w:rFonts w:ascii="Verdana" w:hAnsi="Verdana" w:cs="Arial"/>
              </w:rPr>
            </w:pPr>
          </w:p>
          <w:p w:rsidRPr="00BE45BC" w:rsidR="00671B8F" w:rsidP="00671B8F" w:rsidRDefault="00671B8F" w14:paraId="220ABD8B" w14:textId="77777777">
            <w:pPr>
              <w:spacing w:before="96" w:beforeLines="40" w:after="96" w:afterLines="40"/>
              <w:rPr>
                <w:rFonts w:ascii="Verdana" w:hAnsi="Verdana" w:cs="Arial"/>
              </w:rPr>
            </w:pPr>
          </w:p>
        </w:tc>
      </w:tr>
    </w:tbl>
    <w:p w:rsidRPr="00BE45BC" w:rsidR="0020217A" w:rsidP="0020217A" w:rsidRDefault="000A4273" w14:paraId="1CF12028" w14:textId="77777777">
      <w:pPr>
        <w:spacing w:after="120"/>
        <w:rPr>
          <w:rFonts w:ascii="Verdana" w:hAnsi="Verdana" w:cs="Arial"/>
          <w:b/>
          <w:color w:val="333333"/>
          <w:szCs w:val="28"/>
        </w:rPr>
      </w:pPr>
      <w:r w:rsidRPr="00BE45BC">
        <w:rPr>
          <w:rFonts w:ascii="Verdana" w:hAnsi="Verdana" w:cs="Arial"/>
          <w:color w:val="333333"/>
          <w:sz w:val="20"/>
          <w:szCs w:val="20"/>
        </w:rPr>
        <w:br w:type="page"/>
      </w:r>
      <w:r w:rsidRPr="00BE45BC" w:rsidR="0020217A">
        <w:rPr>
          <w:rFonts w:ascii="Verdana" w:hAnsi="Verdana" w:cs="Arial"/>
          <w:b/>
          <w:color w:val="333333"/>
          <w:szCs w:val="28"/>
        </w:rPr>
        <w:t>3.</w:t>
      </w:r>
      <w:r w:rsidRPr="00BE45BC" w:rsidR="0020217A">
        <w:rPr>
          <w:rFonts w:ascii="Verdana" w:hAnsi="Verdana" w:cs="Arial"/>
          <w:b/>
          <w:color w:val="333333"/>
          <w:szCs w:val="28"/>
        </w:rPr>
        <w:tab/>
      </w:r>
      <w:r w:rsidRPr="00BE45BC" w:rsidR="00104B99">
        <w:rPr>
          <w:rFonts w:ascii="Verdana" w:hAnsi="Verdana" w:cs="Arial"/>
          <w:b/>
          <w:szCs w:val="28"/>
        </w:rPr>
        <w:t>Key outcomes</w:t>
      </w:r>
    </w:p>
    <w:p w:rsidRPr="00BE45BC" w:rsidR="001860B5" w:rsidP="0020217A" w:rsidRDefault="004A260B" w14:paraId="696B542D" w14:textId="150E5A17">
      <w:pPr>
        <w:spacing w:before="96" w:beforeLines="40" w:after="120" w:afterLines="50"/>
        <w:rPr>
          <w:rFonts w:ascii="Verdana" w:hAnsi="Verdana" w:cs="Arial"/>
          <w:b/>
          <w:sz w:val="40"/>
          <w:szCs w:val="28"/>
        </w:rPr>
      </w:pPr>
      <w:r w:rsidRPr="00BE45BC">
        <w:rPr>
          <w:rFonts w:ascii="Verdana" w:hAnsi="Verdana" w:cs="Arial"/>
          <w:sz w:val="20"/>
          <w:szCs w:val="20"/>
        </w:rPr>
        <w:t>Grant-H</w:t>
      </w:r>
      <w:r w:rsidRPr="00BE45BC" w:rsidR="001860B5">
        <w:rPr>
          <w:rFonts w:ascii="Verdana" w:hAnsi="Verdana" w:cs="Arial"/>
          <w:sz w:val="20"/>
          <w:szCs w:val="20"/>
        </w:rPr>
        <w:t>older</w:t>
      </w:r>
      <w:r w:rsidRPr="00BE45BC" w:rsidR="00490C87">
        <w:rPr>
          <w:rFonts w:ascii="Verdana" w:hAnsi="Verdana" w:cs="Arial"/>
          <w:sz w:val="20"/>
          <w:szCs w:val="20"/>
        </w:rPr>
        <w:t>s</w:t>
      </w:r>
      <w:r w:rsidRPr="00BE45BC" w:rsidR="001860B5">
        <w:rPr>
          <w:rFonts w:ascii="Verdana" w:hAnsi="Verdana" w:cs="Arial"/>
          <w:sz w:val="20"/>
          <w:szCs w:val="20"/>
        </w:rPr>
        <w:t xml:space="preserve"> </w:t>
      </w:r>
      <w:r w:rsidRPr="00BE45BC" w:rsidR="00490C87">
        <w:rPr>
          <w:rFonts w:ascii="Verdana" w:hAnsi="Verdana" w:cs="Arial"/>
          <w:sz w:val="20"/>
          <w:szCs w:val="20"/>
        </w:rPr>
        <w:t>are</w:t>
      </w:r>
      <w:r w:rsidRPr="00BE45BC">
        <w:rPr>
          <w:rFonts w:ascii="Verdana" w:hAnsi="Verdana" w:cs="Arial"/>
          <w:sz w:val="20"/>
          <w:szCs w:val="20"/>
        </w:rPr>
        <w:t xml:space="preserve"> required </w:t>
      </w:r>
      <w:r w:rsidRPr="00BE45BC" w:rsidR="000166F3">
        <w:rPr>
          <w:rFonts w:ascii="Verdana" w:hAnsi="Verdana" w:cs="Arial"/>
          <w:sz w:val="20"/>
          <w:szCs w:val="20"/>
        </w:rPr>
        <w:t xml:space="preserve">by the Academy </w:t>
      </w:r>
      <w:r w:rsidRPr="00BE45BC">
        <w:rPr>
          <w:rFonts w:ascii="Verdana" w:hAnsi="Verdana" w:cs="Arial"/>
          <w:sz w:val="20"/>
          <w:szCs w:val="20"/>
        </w:rPr>
        <w:t xml:space="preserve">to conduct </w:t>
      </w:r>
      <w:r w:rsidRPr="00BE45BC" w:rsidR="00493A46">
        <w:rPr>
          <w:rFonts w:ascii="Verdana" w:hAnsi="Verdana" w:cs="Arial"/>
          <w:sz w:val="20"/>
          <w:szCs w:val="20"/>
        </w:rPr>
        <w:t xml:space="preserve">an </w:t>
      </w:r>
      <w:r w:rsidRPr="00BE45BC">
        <w:rPr>
          <w:rFonts w:ascii="Verdana" w:hAnsi="Verdana" w:cs="Arial"/>
          <w:sz w:val="20"/>
          <w:szCs w:val="20"/>
        </w:rPr>
        <w:t>evaluation</w:t>
      </w:r>
      <w:r w:rsidRPr="00BE45BC" w:rsidR="00493A46">
        <w:rPr>
          <w:rFonts w:ascii="Verdana" w:hAnsi="Verdana" w:cs="Arial"/>
          <w:sz w:val="20"/>
          <w:szCs w:val="20"/>
        </w:rPr>
        <w:t xml:space="preserve"> of their project</w:t>
      </w:r>
      <w:r w:rsidRPr="00BE45BC" w:rsidR="006D5559">
        <w:rPr>
          <w:rFonts w:ascii="Verdana" w:hAnsi="Verdana" w:cs="Arial"/>
          <w:sz w:val="20"/>
          <w:szCs w:val="20"/>
        </w:rPr>
        <w:t xml:space="preserve">. </w:t>
      </w:r>
      <w:r w:rsidRPr="00BE45BC" w:rsidR="00EB26D2">
        <w:rPr>
          <w:rFonts w:ascii="Verdana" w:hAnsi="Verdana" w:cs="Arial"/>
          <w:sz w:val="20"/>
          <w:szCs w:val="20"/>
        </w:rPr>
        <w:t>You will be asked to summarise the results of this evaluation in your</w:t>
      </w:r>
      <w:r w:rsidRPr="00BE45BC" w:rsidR="000166F3">
        <w:rPr>
          <w:rFonts w:ascii="Verdana" w:hAnsi="Verdana" w:cs="Arial"/>
          <w:sz w:val="20"/>
          <w:szCs w:val="20"/>
        </w:rPr>
        <w:t xml:space="preserve"> </w:t>
      </w:r>
      <w:r w:rsidRPr="00BE45BC" w:rsidR="000166F3">
        <w:rPr>
          <w:rFonts w:ascii="Verdana" w:hAnsi="Verdana" w:cs="Arial"/>
          <w:b/>
          <w:bCs/>
          <w:sz w:val="20"/>
          <w:szCs w:val="20"/>
        </w:rPr>
        <w:t>Final Report Form</w:t>
      </w:r>
      <w:r w:rsidRPr="00BE45BC" w:rsidR="000166F3">
        <w:rPr>
          <w:rFonts w:ascii="Verdana" w:hAnsi="Verdana" w:cs="Arial"/>
          <w:sz w:val="20"/>
          <w:szCs w:val="20"/>
        </w:rPr>
        <w:t xml:space="preserve">. </w:t>
      </w:r>
      <w:r w:rsidRPr="00BE45BC" w:rsidR="009B3854">
        <w:rPr>
          <w:rFonts w:ascii="Verdana" w:hAnsi="Verdana" w:cs="Arial"/>
          <w:sz w:val="20"/>
          <w:szCs w:val="20"/>
        </w:rPr>
        <w:t xml:space="preserve">In the following </w:t>
      </w:r>
      <w:r w:rsidRPr="00BE45BC" w:rsidR="00B66C84">
        <w:rPr>
          <w:rFonts w:ascii="Verdana" w:hAnsi="Verdana" w:cs="Arial"/>
          <w:sz w:val="20"/>
          <w:szCs w:val="20"/>
        </w:rPr>
        <w:t>sections,</w:t>
      </w:r>
      <w:r w:rsidRPr="00BE45BC" w:rsidR="009B3854">
        <w:rPr>
          <w:rFonts w:ascii="Verdana" w:hAnsi="Verdana" w:cs="Arial"/>
          <w:sz w:val="20"/>
          <w:szCs w:val="20"/>
        </w:rPr>
        <w:t xml:space="preserve"> </w:t>
      </w:r>
      <w:r w:rsidRPr="00BE45BC" w:rsidR="006D5559">
        <w:rPr>
          <w:rFonts w:ascii="Verdana" w:hAnsi="Verdana" w:cs="Arial"/>
          <w:sz w:val="20"/>
          <w:szCs w:val="20"/>
        </w:rPr>
        <w:t>you</w:t>
      </w:r>
      <w:r w:rsidRPr="00BE45BC" w:rsidR="000166F3">
        <w:rPr>
          <w:rFonts w:ascii="Verdana" w:hAnsi="Verdana" w:cs="Arial"/>
          <w:sz w:val="20"/>
          <w:szCs w:val="20"/>
        </w:rPr>
        <w:t xml:space="preserve"> need </w:t>
      </w:r>
      <w:r w:rsidRPr="00BE45BC" w:rsidR="006D5559">
        <w:rPr>
          <w:rFonts w:ascii="Verdana" w:hAnsi="Verdana" w:cs="Arial"/>
          <w:sz w:val="20"/>
          <w:szCs w:val="20"/>
        </w:rPr>
        <w:t xml:space="preserve">to record the </w:t>
      </w:r>
      <w:r w:rsidRPr="00BE45BC" w:rsidR="00104B99">
        <w:rPr>
          <w:rFonts w:ascii="Verdana" w:hAnsi="Verdana" w:cs="Arial"/>
          <w:sz w:val="20"/>
          <w:szCs w:val="20"/>
        </w:rPr>
        <w:t xml:space="preserve">key </w:t>
      </w:r>
      <w:r w:rsidRPr="00BE45BC" w:rsidR="006D5559">
        <w:rPr>
          <w:rFonts w:ascii="Verdana" w:hAnsi="Verdana" w:cs="Arial"/>
          <w:sz w:val="20"/>
          <w:szCs w:val="20"/>
        </w:rPr>
        <w:t xml:space="preserve">outcomes you </w:t>
      </w:r>
      <w:r w:rsidRPr="00BE45BC" w:rsidR="00490C87">
        <w:rPr>
          <w:rFonts w:ascii="Verdana" w:hAnsi="Verdana" w:cs="Arial"/>
          <w:sz w:val="20"/>
          <w:szCs w:val="20"/>
        </w:rPr>
        <w:t>aim</w:t>
      </w:r>
      <w:r w:rsidRPr="00BE45BC" w:rsidR="006D5559">
        <w:rPr>
          <w:rFonts w:ascii="Verdana" w:hAnsi="Verdana" w:cs="Arial"/>
          <w:sz w:val="20"/>
          <w:szCs w:val="20"/>
        </w:rPr>
        <w:t xml:space="preserve"> to achieve</w:t>
      </w:r>
      <w:r w:rsidRPr="00BE45BC" w:rsidR="000166F3">
        <w:rPr>
          <w:rFonts w:ascii="Verdana" w:hAnsi="Verdana" w:cs="Arial"/>
          <w:sz w:val="20"/>
          <w:szCs w:val="20"/>
        </w:rPr>
        <w:t xml:space="preserve"> for both engineers who take part in the project and </w:t>
      </w:r>
      <w:r w:rsidRPr="00BE45BC" w:rsidR="00EF2246">
        <w:rPr>
          <w:rFonts w:ascii="Verdana" w:hAnsi="Verdana" w:cs="Arial"/>
          <w:sz w:val="20"/>
          <w:szCs w:val="20"/>
        </w:rPr>
        <w:t>public audiences</w:t>
      </w:r>
      <w:r w:rsidRPr="00BE45BC" w:rsidR="000166F3">
        <w:rPr>
          <w:rFonts w:ascii="Verdana" w:hAnsi="Verdana" w:cs="Arial"/>
          <w:sz w:val="20"/>
          <w:szCs w:val="20"/>
        </w:rPr>
        <w:t xml:space="preserve"> you reach with your activities</w:t>
      </w:r>
      <w:r w:rsidRPr="00BE45BC" w:rsidR="006D5559">
        <w:rPr>
          <w:rFonts w:ascii="Verdana" w:hAnsi="Verdana" w:cs="Arial"/>
          <w:sz w:val="20"/>
          <w:szCs w:val="20"/>
        </w:rPr>
        <w:t>. These outcomes have been divided into</w:t>
      </w:r>
      <w:r w:rsidRPr="00BE45BC" w:rsidR="003B0FB7">
        <w:rPr>
          <w:rFonts w:ascii="Verdana" w:hAnsi="Verdana" w:cs="Arial"/>
          <w:sz w:val="20"/>
          <w:szCs w:val="20"/>
        </w:rPr>
        <w:t xml:space="preserve"> three categories</w:t>
      </w:r>
      <w:r w:rsidRPr="00BE45BC" w:rsidR="006D5559">
        <w:rPr>
          <w:rFonts w:ascii="Verdana" w:hAnsi="Verdana" w:cs="Arial"/>
          <w:sz w:val="20"/>
          <w:szCs w:val="20"/>
        </w:rPr>
        <w:t>:</w:t>
      </w:r>
      <w:r w:rsidRPr="00BE45BC" w:rsidR="00F702CD">
        <w:rPr>
          <w:rFonts w:ascii="Verdana" w:hAnsi="Verdana" w:cs="Arial"/>
          <w:sz w:val="20"/>
          <w:szCs w:val="20"/>
        </w:rPr>
        <w:tab/>
      </w:r>
    </w:p>
    <w:p w:rsidRPr="00BE45BC" w:rsidR="0026214A" w:rsidP="00D7497F" w:rsidRDefault="00855E34" w14:paraId="558944A6" w14:textId="425FB897">
      <w:pPr>
        <w:numPr>
          <w:ilvl w:val="0"/>
          <w:numId w:val="8"/>
        </w:numPr>
        <w:spacing w:after="120"/>
        <w:ind w:hanging="436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b/>
          <w:sz w:val="20"/>
          <w:szCs w:val="20"/>
        </w:rPr>
        <w:t>Reach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Pr="00BE45BC" w:rsidR="0079656A">
        <w:rPr>
          <w:rFonts w:ascii="Verdana" w:hAnsi="Verdana" w:cs="Arial"/>
          <w:sz w:val="20"/>
          <w:szCs w:val="20"/>
        </w:rPr>
        <w:t>–</w:t>
      </w:r>
      <w:r w:rsidRPr="00BE45BC" w:rsidR="00EB26D2">
        <w:rPr>
          <w:rFonts w:ascii="Verdana" w:hAnsi="Verdana" w:cs="Arial"/>
          <w:sz w:val="20"/>
          <w:szCs w:val="20"/>
        </w:rPr>
        <w:t xml:space="preserve"> </w:t>
      </w:r>
      <w:r w:rsidRPr="00BE45BC" w:rsidR="005116C8">
        <w:rPr>
          <w:rFonts w:ascii="Verdana" w:hAnsi="Verdana" w:cs="Arial"/>
          <w:sz w:val="20"/>
          <w:szCs w:val="20"/>
        </w:rPr>
        <w:t xml:space="preserve">the </w:t>
      </w:r>
      <w:r w:rsidRPr="00BE45BC" w:rsidR="009B3854">
        <w:rPr>
          <w:rFonts w:ascii="Verdana" w:hAnsi="Verdana" w:cs="Arial"/>
          <w:sz w:val="20"/>
          <w:szCs w:val="20"/>
        </w:rPr>
        <w:t xml:space="preserve">number </w:t>
      </w:r>
      <w:r w:rsidRPr="00BE45BC" w:rsidR="003B0FB7">
        <w:rPr>
          <w:rFonts w:ascii="Verdana" w:hAnsi="Verdana" w:cs="Arial"/>
          <w:sz w:val="20"/>
          <w:szCs w:val="20"/>
        </w:rPr>
        <w:t xml:space="preserve">and range </w:t>
      </w:r>
      <w:r w:rsidRPr="00BE45BC" w:rsidR="002867E7">
        <w:rPr>
          <w:rFonts w:ascii="Verdana" w:hAnsi="Verdana" w:cs="Arial"/>
          <w:sz w:val="20"/>
          <w:szCs w:val="20"/>
        </w:rPr>
        <w:t xml:space="preserve">of </w:t>
      </w:r>
      <w:r w:rsidRPr="00BE45BC" w:rsidR="009B3854">
        <w:rPr>
          <w:rFonts w:ascii="Verdana" w:hAnsi="Verdana" w:cs="Arial"/>
          <w:sz w:val="20"/>
          <w:szCs w:val="20"/>
        </w:rPr>
        <w:t>engineers</w:t>
      </w:r>
      <w:r w:rsidRPr="00BE45BC" w:rsidR="00EB26D2">
        <w:rPr>
          <w:rFonts w:ascii="Verdana" w:hAnsi="Verdana" w:cs="Arial"/>
          <w:sz w:val="20"/>
          <w:szCs w:val="20"/>
        </w:rPr>
        <w:t xml:space="preserve"> you </w:t>
      </w:r>
      <w:r w:rsidRPr="00BE45BC" w:rsidR="000166F3">
        <w:rPr>
          <w:rFonts w:ascii="Verdana" w:hAnsi="Verdana" w:cs="Arial"/>
          <w:sz w:val="20"/>
          <w:szCs w:val="20"/>
        </w:rPr>
        <w:t>will</w:t>
      </w:r>
      <w:r w:rsidRPr="00BE45BC" w:rsidR="00EB26D2">
        <w:rPr>
          <w:rFonts w:ascii="Verdana" w:hAnsi="Verdana" w:cs="Arial"/>
          <w:sz w:val="20"/>
          <w:szCs w:val="20"/>
        </w:rPr>
        <w:t xml:space="preserve"> involve</w:t>
      </w:r>
      <w:r w:rsidRPr="00BE45BC" w:rsidR="000166F3">
        <w:rPr>
          <w:rFonts w:ascii="Verdana" w:hAnsi="Verdana" w:cs="Arial"/>
          <w:sz w:val="20"/>
          <w:szCs w:val="20"/>
        </w:rPr>
        <w:t xml:space="preserve"> in the project</w:t>
      </w:r>
      <w:r w:rsidRPr="00BE45BC" w:rsidR="00490C87">
        <w:rPr>
          <w:rFonts w:ascii="Verdana" w:hAnsi="Verdana" w:cs="Arial"/>
          <w:sz w:val="20"/>
          <w:szCs w:val="20"/>
        </w:rPr>
        <w:t xml:space="preserve"> and</w:t>
      </w:r>
      <w:r w:rsidRPr="00BE45BC" w:rsidR="009B3854">
        <w:rPr>
          <w:rFonts w:ascii="Verdana" w:hAnsi="Verdana" w:cs="Arial"/>
          <w:sz w:val="20"/>
          <w:szCs w:val="20"/>
        </w:rPr>
        <w:t xml:space="preserve"> </w:t>
      </w:r>
      <w:r w:rsidRPr="00BE45BC" w:rsidR="003B0FB7">
        <w:rPr>
          <w:rFonts w:ascii="Verdana" w:hAnsi="Verdana" w:cs="Arial"/>
          <w:sz w:val="20"/>
          <w:szCs w:val="20"/>
        </w:rPr>
        <w:t>what</w:t>
      </w:r>
      <w:r w:rsidRPr="00BE45BC" w:rsidR="009B3854">
        <w:rPr>
          <w:rFonts w:ascii="Verdana" w:hAnsi="Verdana" w:cs="Arial"/>
          <w:sz w:val="20"/>
          <w:szCs w:val="20"/>
        </w:rPr>
        <w:t xml:space="preserve"> training you </w:t>
      </w:r>
      <w:r w:rsidRPr="00BE45BC" w:rsidR="003B0FB7">
        <w:rPr>
          <w:rFonts w:ascii="Verdana" w:hAnsi="Verdana" w:cs="Arial"/>
          <w:sz w:val="20"/>
          <w:szCs w:val="20"/>
        </w:rPr>
        <w:t>will</w:t>
      </w:r>
      <w:r w:rsidRPr="00BE45BC" w:rsidR="00EB26D2">
        <w:rPr>
          <w:rFonts w:ascii="Verdana" w:hAnsi="Verdana" w:cs="Arial"/>
          <w:sz w:val="20"/>
          <w:szCs w:val="20"/>
        </w:rPr>
        <w:t xml:space="preserve"> provide for them;</w:t>
      </w:r>
      <w:r w:rsidRPr="00BE45BC" w:rsidR="009B3854">
        <w:rPr>
          <w:rFonts w:ascii="Verdana" w:hAnsi="Verdana" w:cs="Arial"/>
          <w:sz w:val="20"/>
          <w:szCs w:val="20"/>
        </w:rPr>
        <w:t xml:space="preserve"> the </w:t>
      </w:r>
      <w:r w:rsidRPr="00BE45BC" w:rsidR="0079656A">
        <w:rPr>
          <w:rFonts w:ascii="Verdana" w:hAnsi="Verdana" w:cs="Arial"/>
          <w:sz w:val="20"/>
          <w:szCs w:val="20"/>
        </w:rPr>
        <w:t>number of</w:t>
      </w:r>
      <w:r w:rsidRPr="00BE45BC" w:rsidR="001860B5">
        <w:rPr>
          <w:rFonts w:ascii="Verdana" w:hAnsi="Verdana" w:cs="Arial"/>
          <w:sz w:val="20"/>
          <w:szCs w:val="20"/>
        </w:rPr>
        <w:t xml:space="preserve"> activities </w:t>
      </w:r>
      <w:r w:rsidRPr="00BE45BC" w:rsidR="009B3854">
        <w:rPr>
          <w:rFonts w:ascii="Verdana" w:hAnsi="Verdana" w:cs="Arial"/>
          <w:sz w:val="20"/>
          <w:szCs w:val="20"/>
        </w:rPr>
        <w:t>you will deliver</w:t>
      </w:r>
      <w:r w:rsidRPr="00BE45BC" w:rsidR="00490C87">
        <w:rPr>
          <w:rFonts w:ascii="Verdana" w:hAnsi="Verdana" w:cs="Arial"/>
          <w:sz w:val="20"/>
          <w:szCs w:val="20"/>
        </w:rPr>
        <w:t xml:space="preserve"> and t</w:t>
      </w:r>
      <w:r w:rsidRPr="00BE45BC" w:rsidR="001860B5">
        <w:rPr>
          <w:rFonts w:ascii="Verdana" w:hAnsi="Verdana" w:cs="Arial"/>
          <w:sz w:val="20"/>
          <w:szCs w:val="20"/>
        </w:rPr>
        <w:t xml:space="preserve">he </w:t>
      </w:r>
      <w:r w:rsidRPr="00BE45BC" w:rsidR="00245243">
        <w:rPr>
          <w:rFonts w:ascii="Verdana" w:hAnsi="Verdana" w:cs="Arial"/>
          <w:sz w:val="20"/>
          <w:szCs w:val="20"/>
        </w:rPr>
        <w:t>type</w:t>
      </w:r>
      <w:r w:rsidRPr="00BE45BC" w:rsidR="00490C87">
        <w:rPr>
          <w:rFonts w:ascii="Verdana" w:hAnsi="Verdana" w:cs="Arial"/>
          <w:sz w:val="20"/>
          <w:szCs w:val="20"/>
        </w:rPr>
        <w:t xml:space="preserve"> and number</w:t>
      </w:r>
      <w:r w:rsidRPr="00BE45BC" w:rsidR="00245243">
        <w:rPr>
          <w:rFonts w:ascii="Verdana" w:hAnsi="Verdana" w:cs="Arial"/>
          <w:sz w:val="20"/>
          <w:szCs w:val="20"/>
        </w:rPr>
        <w:t xml:space="preserve"> </w:t>
      </w:r>
      <w:r w:rsidRPr="00BE45BC" w:rsidR="00F02B37">
        <w:rPr>
          <w:rFonts w:ascii="Verdana" w:hAnsi="Verdana" w:cs="Arial"/>
          <w:sz w:val="20"/>
          <w:szCs w:val="20"/>
        </w:rPr>
        <w:t xml:space="preserve">of </w:t>
      </w:r>
      <w:r w:rsidRPr="00BE45BC" w:rsidR="00944199">
        <w:rPr>
          <w:rFonts w:ascii="Verdana" w:hAnsi="Verdana" w:cs="Arial"/>
          <w:sz w:val="20"/>
          <w:szCs w:val="20"/>
        </w:rPr>
        <w:t xml:space="preserve">public </w:t>
      </w:r>
      <w:r w:rsidRPr="00BE45BC" w:rsidR="00F02B37">
        <w:rPr>
          <w:rFonts w:ascii="Verdana" w:hAnsi="Verdana" w:cs="Arial"/>
          <w:sz w:val="20"/>
          <w:szCs w:val="20"/>
        </w:rPr>
        <w:t>audience</w:t>
      </w:r>
      <w:r w:rsidRPr="00BE45BC" w:rsidR="00944199">
        <w:rPr>
          <w:rFonts w:ascii="Verdana" w:hAnsi="Verdana" w:cs="Arial"/>
          <w:sz w:val="20"/>
          <w:szCs w:val="20"/>
        </w:rPr>
        <w:t>s</w:t>
      </w:r>
      <w:r w:rsidRPr="00BE45BC" w:rsidR="00F02B37">
        <w:rPr>
          <w:rFonts w:ascii="Verdana" w:hAnsi="Verdana" w:cs="Arial"/>
          <w:sz w:val="20"/>
          <w:szCs w:val="20"/>
        </w:rPr>
        <w:t xml:space="preserve"> </w:t>
      </w:r>
      <w:r w:rsidRPr="00BE45BC" w:rsidR="009B3854">
        <w:rPr>
          <w:rFonts w:ascii="Verdana" w:hAnsi="Verdana" w:cs="Arial"/>
          <w:sz w:val="20"/>
          <w:szCs w:val="20"/>
        </w:rPr>
        <w:t xml:space="preserve">you </w:t>
      </w:r>
      <w:r w:rsidRPr="00BE45BC" w:rsidR="00F02B37">
        <w:rPr>
          <w:rFonts w:ascii="Verdana" w:hAnsi="Verdana" w:cs="Arial"/>
          <w:sz w:val="20"/>
          <w:szCs w:val="20"/>
        </w:rPr>
        <w:t>aim to</w:t>
      </w:r>
      <w:r w:rsidRPr="00BE45BC" w:rsidR="00A358C0">
        <w:rPr>
          <w:rFonts w:ascii="Verdana" w:hAnsi="Verdana" w:cs="Arial"/>
          <w:sz w:val="20"/>
          <w:szCs w:val="20"/>
        </w:rPr>
        <w:t xml:space="preserve"> </w:t>
      </w:r>
      <w:r w:rsidRPr="00BE45BC" w:rsidR="009B3854">
        <w:rPr>
          <w:rFonts w:ascii="Verdana" w:hAnsi="Verdana" w:cs="Arial"/>
          <w:sz w:val="20"/>
          <w:szCs w:val="20"/>
        </w:rPr>
        <w:t>reach</w:t>
      </w:r>
      <w:r w:rsidRPr="00BE45BC" w:rsidR="00944199">
        <w:rPr>
          <w:rFonts w:ascii="Verdana" w:hAnsi="Verdana" w:cs="Arial"/>
          <w:sz w:val="20"/>
          <w:szCs w:val="20"/>
        </w:rPr>
        <w:t xml:space="preserve"> through your activities</w:t>
      </w:r>
      <w:r w:rsidRPr="00BE45BC" w:rsidR="00490C87">
        <w:rPr>
          <w:rFonts w:ascii="Verdana" w:hAnsi="Verdana" w:cs="Arial"/>
          <w:sz w:val="20"/>
          <w:szCs w:val="20"/>
        </w:rPr>
        <w:t>. W</w:t>
      </w:r>
      <w:r w:rsidRPr="00BE45BC" w:rsidR="003B0FB7">
        <w:rPr>
          <w:rFonts w:ascii="Verdana" w:hAnsi="Verdana" w:cs="Arial"/>
          <w:sz w:val="20"/>
          <w:szCs w:val="20"/>
        </w:rPr>
        <w:t xml:space="preserve">hich </w:t>
      </w:r>
      <w:r w:rsidRPr="00BE45BC" w:rsidR="00D7497F">
        <w:rPr>
          <w:rFonts w:ascii="Verdana" w:hAnsi="Verdana" w:cs="Arial"/>
          <w:sz w:val="20"/>
          <w:szCs w:val="20"/>
        </w:rPr>
        <w:t>under-served audiences you intend to reach and how you plan to engage them</w:t>
      </w:r>
      <w:r w:rsidRPr="00BE45BC" w:rsidR="00EF2246">
        <w:rPr>
          <w:rFonts w:ascii="Verdana" w:hAnsi="Verdana" w:cs="Arial"/>
          <w:sz w:val="20"/>
          <w:szCs w:val="20"/>
        </w:rPr>
        <w:t>.</w:t>
      </w:r>
    </w:p>
    <w:p w:rsidRPr="00BE45BC" w:rsidR="009B3854" w:rsidP="00D7497F" w:rsidRDefault="00855E34" w14:paraId="0E1B6947" w14:textId="084AF366">
      <w:pPr>
        <w:numPr>
          <w:ilvl w:val="0"/>
          <w:numId w:val="8"/>
        </w:numPr>
        <w:spacing w:after="120"/>
        <w:ind w:hanging="436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b/>
          <w:sz w:val="20"/>
          <w:szCs w:val="20"/>
        </w:rPr>
        <w:t>Impact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="00A76D13">
        <w:rPr>
          <w:rFonts w:ascii="Verdana" w:hAnsi="Verdana" w:cs="Arial"/>
          <w:sz w:val="20"/>
          <w:szCs w:val="20"/>
        </w:rPr>
        <w:t>–</w:t>
      </w:r>
      <w:r w:rsidRPr="00BE45BC" w:rsidR="0079656A">
        <w:rPr>
          <w:rFonts w:ascii="Verdana" w:hAnsi="Verdana" w:cs="Arial"/>
          <w:sz w:val="20"/>
          <w:szCs w:val="20"/>
        </w:rPr>
        <w:t xml:space="preserve"> how engineers </w:t>
      </w:r>
      <w:r w:rsidRPr="00BE45BC" w:rsidR="009B3854">
        <w:rPr>
          <w:rFonts w:ascii="Verdana" w:hAnsi="Verdana" w:cs="Arial"/>
          <w:sz w:val="20"/>
          <w:szCs w:val="20"/>
        </w:rPr>
        <w:t>will feel</w:t>
      </w:r>
      <w:r w:rsidRPr="00BE45BC" w:rsidR="0079656A">
        <w:rPr>
          <w:rFonts w:ascii="Verdana" w:hAnsi="Verdana" w:cs="Arial"/>
          <w:sz w:val="20"/>
          <w:szCs w:val="20"/>
        </w:rPr>
        <w:t xml:space="preserve"> about the</w:t>
      </w:r>
      <w:r w:rsidRPr="00BE45BC" w:rsidR="009B3854">
        <w:rPr>
          <w:rFonts w:ascii="Verdana" w:hAnsi="Verdana" w:cs="Arial"/>
          <w:sz w:val="20"/>
          <w:szCs w:val="20"/>
        </w:rPr>
        <w:t xml:space="preserve"> </w:t>
      </w:r>
      <w:r w:rsidRPr="00BE45BC" w:rsidR="003B0FB7">
        <w:rPr>
          <w:rFonts w:ascii="Verdana" w:hAnsi="Verdana" w:cs="Arial"/>
          <w:sz w:val="20"/>
          <w:szCs w:val="20"/>
        </w:rPr>
        <w:t xml:space="preserve">training they received and the </w:t>
      </w:r>
      <w:r w:rsidRPr="00BE45BC" w:rsidR="009B3854">
        <w:rPr>
          <w:rFonts w:ascii="Verdana" w:hAnsi="Verdana" w:cs="Arial"/>
          <w:sz w:val="20"/>
          <w:szCs w:val="20"/>
        </w:rPr>
        <w:t xml:space="preserve">activities they helped </w:t>
      </w:r>
      <w:r w:rsidRPr="00BE45BC">
        <w:rPr>
          <w:rFonts w:ascii="Verdana" w:hAnsi="Verdana" w:cs="Arial"/>
          <w:sz w:val="20"/>
          <w:szCs w:val="20"/>
        </w:rPr>
        <w:t xml:space="preserve">develop and </w:t>
      </w:r>
      <w:r w:rsidRPr="00BE45BC" w:rsidR="009B3854">
        <w:rPr>
          <w:rFonts w:ascii="Verdana" w:hAnsi="Verdana" w:cs="Arial"/>
          <w:sz w:val="20"/>
          <w:szCs w:val="20"/>
        </w:rPr>
        <w:t>deliver</w:t>
      </w:r>
      <w:r w:rsidRPr="00BE45BC" w:rsidR="00944199">
        <w:rPr>
          <w:rFonts w:ascii="Verdana" w:hAnsi="Verdana" w:cs="Arial"/>
          <w:sz w:val="20"/>
          <w:szCs w:val="20"/>
        </w:rPr>
        <w:t>. H</w:t>
      </w:r>
      <w:r w:rsidRPr="00BE45BC" w:rsidR="006D5559">
        <w:rPr>
          <w:rFonts w:ascii="Verdana" w:hAnsi="Verdana" w:cs="Arial"/>
          <w:sz w:val="20"/>
          <w:szCs w:val="20"/>
        </w:rPr>
        <w:t>ow</w:t>
      </w:r>
      <w:r w:rsidRPr="00BE45BC" w:rsidR="009B3854">
        <w:rPr>
          <w:rFonts w:ascii="Verdana" w:hAnsi="Verdana" w:cs="Arial"/>
          <w:sz w:val="20"/>
          <w:szCs w:val="20"/>
        </w:rPr>
        <w:t xml:space="preserve"> the public will feel about the activities they participated in</w:t>
      </w:r>
      <w:r w:rsidRPr="00BE45BC" w:rsidR="00EF2246">
        <w:rPr>
          <w:rFonts w:ascii="Verdana" w:hAnsi="Verdana" w:cs="Arial"/>
          <w:sz w:val="20"/>
          <w:szCs w:val="20"/>
        </w:rPr>
        <w:t>.</w:t>
      </w:r>
    </w:p>
    <w:p w:rsidRPr="00BE45BC" w:rsidR="00C50823" w:rsidP="005E58B9" w:rsidRDefault="00855E34" w14:paraId="4CA27B85" w14:textId="7325EC0D">
      <w:pPr>
        <w:numPr>
          <w:ilvl w:val="0"/>
          <w:numId w:val="8"/>
        </w:numPr>
        <w:ind w:hanging="436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b/>
          <w:sz w:val="20"/>
          <w:szCs w:val="20"/>
        </w:rPr>
        <w:t>Learning</w:t>
      </w:r>
      <w:r w:rsidRPr="00BE45BC" w:rsidR="0020217A">
        <w:rPr>
          <w:rFonts w:ascii="Verdana" w:hAnsi="Verdana" w:cs="Arial"/>
          <w:b/>
          <w:sz w:val="20"/>
          <w:szCs w:val="20"/>
        </w:rPr>
        <w:t xml:space="preserve"> </w:t>
      </w:r>
      <w:r w:rsidRPr="00BE45BC" w:rsidR="00A61330">
        <w:rPr>
          <w:rFonts w:ascii="Verdana" w:hAnsi="Verdana" w:cs="Arial"/>
          <w:sz w:val="20"/>
          <w:szCs w:val="20"/>
        </w:rPr>
        <w:t xml:space="preserve">– </w:t>
      </w:r>
      <w:r w:rsidRPr="00BE45BC" w:rsidR="0020217A">
        <w:rPr>
          <w:rFonts w:ascii="Verdana" w:hAnsi="Verdana" w:cs="Arial"/>
          <w:sz w:val="20"/>
          <w:szCs w:val="20"/>
        </w:rPr>
        <w:t xml:space="preserve">the </w:t>
      </w:r>
      <w:r w:rsidRPr="00BE45BC" w:rsidR="00A61330">
        <w:rPr>
          <w:rFonts w:ascii="Verdana" w:hAnsi="Verdana" w:cs="Arial"/>
          <w:sz w:val="20"/>
          <w:szCs w:val="20"/>
        </w:rPr>
        <w:t xml:space="preserve">benefits </w:t>
      </w:r>
      <w:r w:rsidRPr="00BE45BC" w:rsidR="009B3854">
        <w:rPr>
          <w:rFonts w:ascii="Verdana" w:hAnsi="Verdana" w:cs="Arial"/>
          <w:sz w:val="20"/>
          <w:szCs w:val="20"/>
        </w:rPr>
        <w:t xml:space="preserve">that will be </w:t>
      </w:r>
      <w:r w:rsidRPr="00BE45BC" w:rsidR="00A61330">
        <w:rPr>
          <w:rFonts w:ascii="Verdana" w:hAnsi="Verdana" w:cs="Arial"/>
          <w:sz w:val="20"/>
          <w:szCs w:val="20"/>
        </w:rPr>
        <w:t xml:space="preserve">gained by the engineers and </w:t>
      </w:r>
      <w:r w:rsidRPr="00BE45BC" w:rsidR="00944199">
        <w:rPr>
          <w:rFonts w:ascii="Verdana" w:hAnsi="Verdana" w:cs="Arial"/>
          <w:sz w:val="20"/>
          <w:szCs w:val="20"/>
        </w:rPr>
        <w:t xml:space="preserve">your </w:t>
      </w:r>
      <w:r w:rsidRPr="00BE45BC">
        <w:rPr>
          <w:rFonts w:ascii="Verdana" w:hAnsi="Verdana" w:cs="Arial"/>
          <w:sz w:val="20"/>
          <w:szCs w:val="20"/>
        </w:rPr>
        <w:t>public</w:t>
      </w:r>
      <w:r w:rsidRPr="00BE45BC" w:rsidR="00944199">
        <w:rPr>
          <w:rFonts w:ascii="Verdana" w:hAnsi="Verdana" w:cs="Arial"/>
          <w:sz w:val="20"/>
          <w:szCs w:val="20"/>
        </w:rPr>
        <w:t xml:space="preserve"> audiences. These learning outcomes should include</w:t>
      </w:r>
      <w:r w:rsidRPr="00BE45BC" w:rsidR="003B0FB7">
        <w:rPr>
          <w:rFonts w:ascii="Verdana" w:hAnsi="Verdana" w:cs="Arial"/>
          <w:sz w:val="20"/>
          <w:szCs w:val="20"/>
        </w:rPr>
        <w:t xml:space="preserve"> </w:t>
      </w:r>
      <w:r w:rsidRPr="00BE45BC" w:rsidR="00A61330">
        <w:rPr>
          <w:rFonts w:ascii="Verdana" w:hAnsi="Verdana" w:cs="Arial"/>
          <w:sz w:val="20"/>
          <w:szCs w:val="20"/>
        </w:rPr>
        <w:t xml:space="preserve">knowledge </w:t>
      </w:r>
      <w:r w:rsidRPr="00BE45BC" w:rsidR="00696188">
        <w:rPr>
          <w:rFonts w:ascii="Verdana" w:hAnsi="Verdana" w:cs="Arial"/>
          <w:sz w:val="20"/>
          <w:szCs w:val="20"/>
        </w:rPr>
        <w:t>and</w:t>
      </w:r>
      <w:r w:rsidRPr="00BE45BC" w:rsidR="00A61330">
        <w:rPr>
          <w:rFonts w:ascii="Verdana" w:hAnsi="Verdana" w:cs="Arial"/>
          <w:sz w:val="20"/>
          <w:szCs w:val="20"/>
        </w:rPr>
        <w:t xml:space="preserve"> understanding </w:t>
      </w:r>
      <w:r w:rsidRPr="00BE45BC" w:rsidR="00696188">
        <w:rPr>
          <w:rFonts w:ascii="Verdana" w:hAnsi="Verdana" w:cs="Arial"/>
          <w:sz w:val="20"/>
          <w:szCs w:val="20"/>
        </w:rPr>
        <w:t>gained</w:t>
      </w:r>
      <w:r w:rsidRPr="00BE45BC" w:rsidR="00A61330">
        <w:rPr>
          <w:rFonts w:ascii="Verdana" w:hAnsi="Verdana" w:cs="Arial"/>
          <w:sz w:val="20"/>
          <w:szCs w:val="20"/>
        </w:rPr>
        <w:t xml:space="preserve">, </w:t>
      </w:r>
      <w:r w:rsidRPr="00BE45BC" w:rsidR="00C50823">
        <w:rPr>
          <w:rFonts w:ascii="Verdana" w:hAnsi="Verdana" w:cs="Arial"/>
          <w:sz w:val="20"/>
          <w:szCs w:val="20"/>
        </w:rPr>
        <w:t>impact on attitudes</w:t>
      </w:r>
      <w:r w:rsidRPr="00BE45BC" w:rsidR="009B3854">
        <w:rPr>
          <w:rFonts w:ascii="Verdana" w:hAnsi="Verdana" w:cs="Arial"/>
          <w:sz w:val="20"/>
          <w:szCs w:val="20"/>
        </w:rPr>
        <w:t>, skills developed</w:t>
      </w:r>
      <w:r w:rsidRPr="00BE45BC" w:rsidR="00C50823">
        <w:rPr>
          <w:rFonts w:ascii="Verdana" w:hAnsi="Verdana" w:cs="Arial"/>
          <w:sz w:val="20"/>
          <w:szCs w:val="20"/>
        </w:rPr>
        <w:t xml:space="preserve">. </w:t>
      </w:r>
    </w:p>
    <w:p w:rsidRPr="00BE45BC" w:rsidR="00C50823" w:rsidP="00C50823" w:rsidRDefault="00C50823" w14:paraId="10697609" w14:textId="77777777">
      <w:pPr>
        <w:rPr>
          <w:rFonts w:ascii="Verdana" w:hAnsi="Verdana" w:cs="Arial"/>
          <w:sz w:val="20"/>
          <w:szCs w:val="20"/>
        </w:rPr>
      </w:pPr>
    </w:p>
    <w:p w:rsidRPr="00BE45BC" w:rsidR="00C50823" w:rsidP="00C50823" w:rsidRDefault="00C50823" w14:paraId="38E1ED25" w14:textId="1CCD22E1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You will be asked to provide data in your Final Report about the extent to which you met these Reach metrics. </w:t>
      </w:r>
      <w:r w:rsidRPr="00BE45BC" w:rsidR="003A5274">
        <w:rPr>
          <w:rFonts w:ascii="Verdana" w:hAnsi="Verdana" w:cs="Arial"/>
          <w:sz w:val="20"/>
          <w:szCs w:val="20"/>
        </w:rPr>
        <w:t>Please</w:t>
      </w:r>
      <w:r w:rsidRPr="00BE45BC" w:rsidR="004C6592">
        <w:rPr>
          <w:rFonts w:ascii="Verdana" w:hAnsi="Verdana" w:cs="Arial"/>
          <w:sz w:val="20"/>
          <w:szCs w:val="20"/>
        </w:rPr>
        <w:t xml:space="preserve"> be realistic in setting these targets,</w:t>
      </w:r>
      <w:r w:rsidRPr="00BE45BC" w:rsidR="003A5274">
        <w:rPr>
          <w:rFonts w:ascii="Verdana" w:hAnsi="Verdana" w:cs="Arial"/>
          <w:sz w:val="20"/>
          <w:szCs w:val="20"/>
        </w:rPr>
        <w:t xml:space="preserve"> tak</w:t>
      </w:r>
      <w:r w:rsidRPr="00BE45BC" w:rsidR="004C6592">
        <w:rPr>
          <w:rFonts w:ascii="Verdana" w:hAnsi="Verdana" w:cs="Arial"/>
          <w:sz w:val="20"/>
          <w:szCs w:val="20"/>
        </w:rPr>
        <w:t>ing into</w:t>
      </w:r>
      <w:r w:rsidRPr="00BE45BC" w:rsidR="003A5274">
        <w:rPr>
          <w:rFonts w:ascii="Verdana" w:hAnsi="Verdana" w:cs="Arial"/>
          <w:sz w:val="20"/>
          <w:szCs w:val="20"/>
        </w:rPr>
        <w:t xml:space="preserve"> account the time and budget you have available.</w:t>
      </w:r>
    </w:p>
    <w:p w:rsidRPr="00BE45BC" w:rsidR="001860B5" w:rsidP="005E58B9" w:rsidRDefault="001860B5" w14:paraId="4E536EEB" w14:textId="77777777">
      <w:pPr>
        <w:ind w:left="72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50"/>
        <w:gridCol w:w="2978"/>
        <w:gridCol w:w="2702"/>
      </w:tblGrid>
      <w:tr w:rsidRPr="00BE45BC" w:rsidR="009351B2" w:rsidTr="374B48E6" w14:paraId="4AF30FD2" w14:textId="5416DA33">
        <w:trPr>
          <w:trHeight w:val="647"/>
        </w:trPr>
        <w:tc>
          <w:tcPr>
            <w:tcW w:w="5928" w:type="dxa"/>
            <w:gridSpan w:val="2"/>
            <w:shd w:val="clear" w:color="auto" w:fill="auto"/>
            <w:vAlign w:val="bottom"/>
          </w:tcPr>
          <w:p w:rsidRPr="00BE45BC" w:rsidR="009351B2" w:rsidP="00A42762" w:rsidRDefault="009351B2" w14:paraId="71D31C56" w14:textId="1D06B87C">
            <w:pPr>
              <w:spacing w:before="96" w:beforeLines="40" w:after="240" w:afterLines="100"/>
              <w:rPr>
                <w:rFonts w:ascii="Verdana" w:hAnsi="Verdana" w:cs="Arial"/>
                <w:b/>
              </w:rPr>
            </w:pPr>
            <w:r w:rsidRPr="00BE45BC">
              <w:rPr>
                <w:rFonts w:ascii="Verdana" w:hAnsi="Verdana" w:cs="Arial"/>
                <w:b/>
              </w:rPr>
              <w:t>Reach</w:t>
            </w:r>
          </w:p>
        </w:tc>
        <w:tc>
          <w:tcPr>
            <w:tcW w:w="2702" w:type="dxa"/>
          </w:tcPr>
          <w:p w:rsidRPr="00BE45BC" w:rsidR="009351B2" w:rsidP="00A42762" w:rsidRDefault="009351B2" w14:paraId="0BBDCA38" w14:textId="7EA16F2D">
            <w:pPr>
              <w:spacing w:before="96" w:beforeLines="40" w:after="240" w:afterLines="10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Notes</w:t>
            </w:r>
          </w:p>
        </w:tc>
      </w:tr>
      <w:tr w:rsidRPr="00BE45BC" w:rsidR="00A50D83" w:rsidTr="374B48E6" w14:paraId="547129D7" w14:textId="79FD3363">
        <w:tc>
          <w:tcPr>
            <w:tcW w:w="2950" w:type="dxa"/>
            <w:shd w:val="clear" w:color="auto" w:fill="auto"/>
            <w:vAlign w:val="center"/>
          </w:tcPr>
          <w:p w:rsidRPr="00BE45BC" w:rsidR="00A50D83" w:rsidP="00855E34" w:rsidRDefault="00A50D83" w14:paraId="3D4297C6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Number of engineers you aim to involve in your project</w:t>
            </w:r>
          </w:p>
          <w:p w:rsidRPr="00BE45BC" w:rsidR="00A50D83" w:rsidP="00855E34" w:rsidRDefault="00A50D83" w14:paraId="69B2B970" w14:textId="15E5629C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 xml:space="preserve">Proportion of female </w:t>
            </w:r>
            <w:r w:rsidR="009D1B36">
              <w:rPr>
                <w:rFonts w:ascii="Verdana" w:hAnsi="Verdana" w:cs="Arial"/>
                <w:sz w:val="20"/>
                <w:szCs w:val="20"/>
              </w:rPr>
              <w:t>or n</w:t>
            </w:r>
            <w:r w:rsidR="00D54491">
              <w:rPr>
                <w:rFonts w:ascii="Verdana" w:hAnsi="Verdana" w:cs="Arial"/>
                <w:sz w:val="20"/>
                <w:szCs w:val="20"/>
              </w:rPr>
              <w:t xml:space="preserve">on-binary </w:t>
            </w:r>
            <w:r w:rsidRPr="00BE45BC">
              <w:rPr>
                <w:rFonts w:ascii="Verdana" w:hAnsi="Verdana" w:cs="Arial"/>
                <w:sz w:val="20"/>
                <w:szCs w:val="20"/>
              </w:rPr>
              <w:t>engineers you aim to recruit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50D83" w:rsidP="009351B2" w:rsidRDefault="00A50D83" w14:paraId="34BC7BA3" w14:textId="7289676D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50D83" w:rsidP="002D517D" w:rsidRDefault="00A50D83" w14:paraId="3DDFE844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A50D83" w:rsidP="009351B2" w:rsidRDefault="00A50D83" w14:paraId="51DE608E" w14:textId="69B957FD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%</w:t>
            </w:r>
            <w:r w:rsidR="009D1B36">
              <w:rPr>
                <w:rFonts w:ascii="Verdana" w:hAnsi="Verdana" w:cs="Arial"/>
                <w:sz w:val="20"/>
                <w:szCs w:val="20"/>
              </w:rPr>
              <w:t xml:space="preserve"> female or non binary</w:t>
            </w:r>
          </w:p>
          <w:p w:rsidRPr="00BE45BC" w:rsidR="00A50D83" w:rsidP="002D517D" w:rsidRDefault="00A50D83" w14:paraId="0880E8D7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Pr="00BE45BC" w:rsidR="00A50D83" w:rsidP="002D517D" w:rsidRDefault="00A50D83" w14:paraId="01A95BBF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BC5F00" w:rsidTr="374B48E6" w14:paraId="3FBDEB27" w14:textId="3F0CBD0D">
        <w:tc>
          <w:tcPr>
            <w:tcW w:w="2950" w:type="dxa"/>
            <w:shd w:val="clear" w:color="auto" w:fill="auto"/>
            <w:vAlign w:val="center"/>
          </w:tcPr>
          <w:p w:rsidR="00BC5F00" w:rsidP="00BC5F00" w:rsidRDefault="00BC5F00" w14:paraId="78EC7B9B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What training you will provide for the engineers involved in your project</w:t>
            </w:r>
          </w:p>
          <w:p w:rsidRPr="00305E3A" w:rsidR="00BC5F00" w:rsidP="00BC5F00" w:rsidRDefault="00BC5F00" w14:paraId="145EFD9E" w14:textId="7BDE8ADC">
            <w:pPr>
              <w:spacing w:before="96" w:beforeLines="40" w:after="96" w:afterLines="4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Please describe format and content of training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Pr="000E4172" w:rsidR="00BC5F00" w:rsidP="00BC5F00" w:rsidRDefault="00BC5F00" w14:paraId="7C90C489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0E41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41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E4172">
              <w:rPr>
                <w:rFonts w:ascii="Verdana" w:hAnsi="Verdana" w:cs="Arial"/>
                <w:sz w:val="20"/>
                <w:szCs w:val="20"/>
              </w:rPr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hrs per engineer</w:t>
            </w:r>
          </w:p>
          <w:p w:rsidRPr="000E4172" w:rsidR="00BC5F00" w:rsidP="00BC5F00" w:rsidRDefault="00BC5F00" w14:paraId="58D0AF4F" w14:textId="77777777">
            <w:pPr>
              <w:spacing w:before="96" w:beforeLines="40" w:after="96" w:afterLines="4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nline/in-person"/>
                  </w:textInput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online/in-person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2619A">
              <w:rPr>
                <w:rFonts w:ascii="Verdana" w:hAnsi="Verdana" w:cs="Arial"/>
                <w:i/>
                <w:iCs/>
                <w:sz w:val="20"/>
                <w:szCs w:val="20"/>
              </w:rPr>
              <w:t>(delete as appropriate)</w:t>
            </w:r>
          </w:p>
          <w:p w:rsidR="00BC5F00" w:rsidP="00BC5F00" w:rsidRDefault="00BC5F00" w14:paraId="3CAD8D47" w14:textId="37C498CA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0E41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1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E4172">
              <w:rPr>
                <w:rFonts w:ascii="Verdana" w:hAnsi="Verdana" w:cs="Arial"/>
                <w:sz w:val="20"/>
                <w:szCs w:val="20"/>
              </w:rPr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                               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</w:t>
            </w:r>
          </w:p>
          <w:p w:rsidRPr="00C05494" w:rsidR="00BC5F00" w:rsidP="00BC5F00" w:rsidRDefault="00BC5F00" w14:paraId="1B344814" w14:textId="071F8279">
            <w:pPr>
              <w:spacing w:before="96" w:beforeLines="40" w:after="96" w:afterLines="4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C0549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(e.g.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3 hour</w:t>
            </w:r>
            <w:r w:rsidR="000D2308">
              <w:rPr>
                <w:rFonts w:ascii="Verdana" w:hAnsi="Verdana" w:cs="Arial"/>
                <w:i/>
                <w:iCs/>
                <w:sz w:val="18"/>
                <w:szCs w:val="18"/>
              </w:rPr>
              <w:t>s per engineer,</w:t>
            </w:r>
            <w:r w:rsidRPr="00C0549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in-person </w:t>
            </w:r>
            <w:r w:rsidR="00E80DA6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afternoon </w:t>
            </w:r>
            <w:r w:rsidRPr="00C05494">
              <w:rPr>
                <w:rFonts w:ascii="Verdana" w:hAnsi="Verdana" w:cs="Arial"/>
                <w:i/>
                <w:iCs/>
                <w:sz w:val="18"/>
                <w:szCs w:val="18"/>
              </w:rPr>
              <w:t>workshop covering presentation skills and how to adapt content to different audiences)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451AD87B">
              <w:rPr>
                <w:rFonts w:ascii="Verdana" w:hAnsi="Verdana" w:cs="Arial"/>
                <w:noProof/>
                <w:sz w:val="20"/>
                <w:szCs w:val="20"/>
              </w:rPr>
              <w:t xml:space="preserve">     </w:t>
            </w:r>
          </w:p>
        </w:tc>
        <w:tc>
          <w:tcPr>
            <w:tcW w:w="2702" w:type="dxa"/>
            <w:vAlign w:val="center"/>
          </w:tcPr>
          <w:p w:rsidR="00BC5F00" w:rsidP="00BC5F00" w:rsidRDefault="00BC5F00" w14:paraId="72B4B827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BC5F00" w:rsidP="00BC5F00" w:rsidRDefault="00BC5F00" w14:paraId="1A099A0C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BC5F00" w:rsidP="00BC5F00" w:rsidRDefault="00BC5F00" w14:paraId="7D677055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BC5F00" w:rsidP="00BC5F00" w:rsidRDefault="00BC5F00" w14:paraId="044D7301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BC5F00" w:rsidP="00BC5F00" w:rsidRDefault="00BC5F00" w14:paraId="66BD7C01" w14:textId="07AD2B15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BC5F00" w:rsidTr="374B48E6" w14:paraId="6CA98DB7" w14:textId="1D0BF8DA">
        <w:tc>
          <w:tcPr>
            <w:tcW w:w="2950" w:type="dxa"/>
            <w:shd w:val="clear" w:color="auto" w:fill="auto"/>
            <w:vAlign w:val="center"/>
          </w:tcPr>
          <w:p w:rsidRPr="00BE45BC" w:rsidR="00BC5F00" w:rsidP="00BC5F00" w:rsidRDefault="00BC5F00" w14:paraId="73F3005F" w14:textId="234EE5C4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Number and type of activities that you aim to deliver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C5F00" w:rsidP="00BC5F00" w:rsidRDefault="00BC5F00" w14:paraId="5BF964B4" w14:textId="1ACA375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                 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C5F00" w:rsidP="00BC5F00" w:rsidRDefault="00BC5F00" w14:paraId="051038A4" w14:textId="79B80A73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                 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C5F00" w:rsidP="00BC5F00" w:rsidRDefault="00BC5F00" w14:paraId="6D69A34F" w14:textId="791A9942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AC6E84" w:rsidR="00BC5F00" w:rsidP="00BC5F00" w:rsidRDefault="00BC5F00" w14:paraId="0999286F" w14:textId="3C892F1A">
            <w:pPr>
              <w:spacing w:before="96" w:beforeLines="40" w:after="96" w:afterLines="4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AC6E8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(e.g. 4 x 1hr online webinars, 1 in-person full day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museum celebration event</w:t>
            </w:r>
            <w:r w:rsidRPr="00AC6E84">
              <w:rPr>
                <w:rFonts w:ascii="Verdana" w:hAnsi="Verdana" w:cs="Arial"/>
                <w:i/>
                <w:iCs/>
                <w:sz w:val="18"/>
                <w:szCs w:val="18"/>
              </w:rPr>
              <w:t>)</w:t>
            </w:r>
          </w:p>
          <w:p w:rsidRPr="00BE45BC" w:rsidR="00BC5F00" w:rsidP="00BC5F00" w:rsidRDefault="00BC5F00" w14:paraId="4C62281C" w14:textId="500D644E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Pr="00BE45BC" w:rsidR="00BC5F00" w:rsidP="00BC5F00" w:rsidRDefault="00BC5F00" w14:paraId="6F569324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BC5F00" w:rsidTr="374B48E6" w14:paraId="153F0090" w14:textId="77777777">
        <w:tc>
          <w:tcPr>
            <w:tcW w:w="2950" w:type="dxa"/>
            <w:shd w:val="clear" w:color="auto" w:fill="auto"/>
            <w:vAlign w:val="center"/>
          </w:tcPr>
          <w:p w:rsidRPr="00BE45BC" w:rsidR="00BC5F00" w:rsidP="00BC5F00" w:rsidRDefault="00BC5F00" w14:paraId="5159B0FA" w14:textId="41768773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Target numbers and type of audience</w:t>
            </w:r>
            <w:r w:rsidRPr="00BE45BC">
              <w:rPr>
                <w:rStyle w:val="FootnoteReference"/>
                <w:rFonts w:ascii="Verdana" w:hAnsi="Verdana" w:cs="Arial"/>
                <w:sz w:val="20"/>
                <w:szCs w:val="20"/>
              </w:rPr>
              <w:footnoteReference w:id="2"/>
            </w:r>
            <w:r w:rsidRPr="00BE45BC">
              <w:rPr>
                <w:rFonts w:ascii="Verdana" w:hAnsi="Verdana" w:cs="Arial"/>
                <w:sz w:val="20"/>
                <w:szCs w:val="20"/>
              </w:rPr>
              <w:t xml:space="preserve"> you aim to reach</w:t>
            </w:r>
            <w:r w:rsidRPr="009351B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 person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C5F00" w:rsidP="00BC5F00" w:rsidRDefault="00BC5F00" w14:paraId="0C1388C6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                 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Pr="00F73345" w:rsidR="00BC5F00" w:rsidP="00BC5F00" w:rsidRDefault="00BC5F00" w14:paraId="78E7387D" w14:textId="0956C331">
            <w:pPr>
              <w:spacing w:before="96" w:beforeLines="40" w:after="96" w:afterLines="4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F73345">
              <w:rPr>
                <w:rFonts w:ascii="Verdana" w:hAnsi="Verdana" w:cs="Arial"/>
                <w:i/>
                <w:iCs/>
                <w:sz w:val="18"/>
                <w:szCs w:val="18"/>
              </w:rPr>
              <w:t>(e.g. 400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– 10-</w:t>
            </w:r>
            <w:r w:rsidRPr="00F73345">
              <w:rPr>
                <w:rFonts w:ascii="Verdana" w:hAnsi="Verdana" w:cs="Arial"/>
                <w:i/>
                <w:iCs/>
                <w:sz w:val="18"/>
                <w:szCs w:val="18"/>
              </w:rPr>
              <w:t>11 yr olds)</w:t>
            </w:r>
          </w:p>
        </w:tc>
        <w:tc>
          <w:tcPr>
            <w:tcW w:w="2702" w:type="dxa"/>
          </w:tcPr>
          <w:p w:rsidRPr="00BE45BC" w:rsidR="00BC5F00" w:rsidP="00BC5F00" w:rsidRDefault="00BC5F00" w14:paraId="596F1329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BC5F00" w:rsidTr="374B48E6" w14:paraId="7E93E65D" w14:textId="54A4B9C0">
        <w:tc>
          <w:tcPr>
            <w:tcW w:w="2950" w:type="dxa"/>
            <w:shd w:val="clear" w:color="auto" w:fill="auto"/>
            <w:vAlign w:val="center"/>
          </w:tcPr>
          <w:p w:rsidRPr="00BE45BC" w:rsidR="00BC5F00" w:rsidP="00BC5F00" w:rsidRDefault="00BC5F00" w14:paraId="3FAE93A0" w14:textId="229DAF5A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5113B8B7">
              <w:rPr>
                <w:rFonts w:ascii="Verdana" w:hAnsi="Verdana" w:cs="Arial"/>
                <w:sz w:val="20"/>
                <w:szCs w:val="20"/>
              </w:rPr>
              <w:t>Target numbers and type of audience</w:t>
            </w:r>
            <w:r>
              <w:t xml:space="preserve"> </w:t>
            </w:r>
            <w:r w:rsidRPr="5113B8B7">
              <w:rPr>
                <w:rFonts w:ascii="Verdana" w:hAnsi="Verdana" w:cs="Arial"/>
                <w:sz w:val="20"/>
                <w:szCs w:val="20"/>
              </w:rPr>
              <w:t xml:space="preserve">you aim to /have reached </w:t>
            </w:r>
            <w:r w:rsidRPr="00E2770F">
              <w:rPr>
                <w:rFonts w:ascii="Verdana" w:hAnsi="Verdana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C5F00" w:rsidP="00BC5F00" w:rsidRDefault="00BC5F00" w14:paraId="1AB3DB65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                 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Pr="001007B8" w:rsidR="00BC5F00" w:rsidP="00BC5F00" w:rsidRDefault="00BC5F00" w14:paraId="27623B91" w14:textId="625ADE0C">
            <w:pPr>
              <w:spacing w:before="96" w:beforeLines="40" w:after="96" w:afterLines="40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007B8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(e.g.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100 – 13-15yr olds</w:t>
            </w:r>
            <w:r w:rsidRPr="001007B8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teenagers for online webinar</w:t>
            </w:r>
            <w:r w:rsidRPr="001007B8">
              <w:rPr>
                <w:rFonts w:ascii="Verdana" w:hAnsi="Verdana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2" w:type="dxa"/>
          </w:tcPr>
          <w:p w:rsidRPr="00BE45BC" w:rsidR="00BC5F00" w:rsidP="00BC5F00" w:rsidRDefault="00BC5F00" w14:paraId="4E76E91E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BC5F00" w:rsidTr="374B48E6" w14:paraId="65691D31" w14:textId="08B8321C">
        <w:tc>
          <w:tcPr>
            <w:tcW w:w="2950" w:type="dxa"/>
            <w:shd w:val="clear" w:color="auto" w:fill="auto"/>
            <w:vAlign w:val="center"/>
          </w:tcPr>
          <w:p w:rsidRPr="00BE45BC" w:rsidR="00BC5F00" w:rsidP="00BC5F00" w:rsidRDefault="00BC5F00" w14:paraId="0C8A1AEF" w14:textId="50582376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11ADF239">
              <w:rPr>
                <w:rFonts w:ascii="Verdana" w:hAnsi="Verdana" w:cs="Arial"/>
                <w:sz w:val="20"/>
                <w:szCs w:val="20"/>
              </w:rPr>
              <w:t>Under-served audiences: who you aim to reach</w:t>
            </w:r>
            <w:r>
              <w:rPr>
                <w:rStyle w:val="CommentReference"/>
              </w:rPr>
              <w:t>*</w:t>
            </w:r>
            <w:r>
              <w:br/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BC5F00" w:rsidP="00BC5F00" w:rsidRDefault="00BC5F00" w14:paraId="397CA902" w14:textId="47E29C94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45B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E45BC">
              <w:rPr>
                <w:rFonts w:ascii="Verdana" w:hAnsi="Verdana" w:cs="Arial"/>
                <w:sz w:val="20"/>
                <w:szCs w:val="20"/>
              </w:rPr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       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                   </w:t>
            </w:r>
            <w:r w:rsidRPr="00BE45B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E45BC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Pr="00BE45BC" w:rsidR="00BC5F00" w:rsidP="00BC5F00" w:rsidRDefault="00BC5F00" w14:paraId="293806C9" w14:textId="5B9DB09B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Pr="00BE45BC" w:rsidR="00BC5F00" w:rsidP="00BC5F00" w:rsidRDefault="00BC5F00" w14:paraId="1D672215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BC5F00" w:rsidTr="374B48E6" w14:paraId="04A96E2D" w14:textId="1B48DB1C">
        <w:tc>
          <w:tcPr>
            <w:tcW w:w="2950" w:type="dxa"/>
            <w:shd w:val="clear" w:color="auto" w:fill="auto"/>
            <w:vAlign w:val="center"/>
          </w:tcPr>
          <w:p w:rsidR="00BC5F00" w:rsidP="00BC5F00" w:rsidRDefault="00BC5F00" w14:paraId="52B1FAD3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451AD87B">
              <w:rPr>
                <w:rFonts w:ascii="Verdana" w:hAnsi="Verdana" w:cs="Arial"/>
                <w:sz w:val="20"/>
                <w:szCs w:val="20"/>
              </w:rPr>
              <w:t xml:space="preserve">Under-served audiences: </w:t>
            </w:r>
            <w:r>
              <w:rPr>
                <w:rFonts w:ascii="Verdana" w:hAnsi="Verdana" w:cs="Arial"/>
                <w:sz w:val="20"/>
                <w:szCs w:val="20"/>
              </w:rPr>
              <w:t>Socio-economic data</w:t>
            </w:r>
          </w:p>
          <w:p w:rsidR="00BC5F00" w:rsidP="00BC5F00" w:rsidRDefault="00BC5F00" w14:paraId="572C56BA" w14:textId="5E2F2BD9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BC5F00" w:rsidP="00BC5F00" w:rsidRDefault="00BC5F00" w14:paraId="0AF982F0" w14:textId="642398E0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451AD87B">
              <w:rPr>
                <w:i/>
                <w:iCs/>
              </w:rPr>
              <w:t>Please select most appropriate measure of deprivation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Pr="005C4E08" w:rsidR="00BC5F00" w:rsidP="00BC5F00" w:rsidRDefault="00BC5F00" w14:paraId="333F8A21" w14:textId="77777777">
            <w:pPr>
              <w:spacing w:before="96" w:beforeLines="40" w:after="96" w:afterLines="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11ADF239">
              <w:rPr>
                <w:rFonts w:ascii="Verdana" w:hAnsi="Verdana" w:cs="Arial"/>
                <w:b/>
                <w:bCs/>
                <w:sz w:val="20"/>
                <w:szCs w:val="20"/>
              </w:rPr>
              <w:t>Schools:</w:t>
            </w:r>
          </w:p>
          <w:p w:rsidR="00BC5F00" w:rsidP="00BC5F00" w:rsidRDefault="00BC5F00" w14:paraId="27A2E2E4" w14:textId="0D1B92FE">
            <w:pPr>
              <w:spacing w:before="96" w:beforeLines="40" w:after="96" w:afterLines="40"/>
              <w:rPr>
                <w:rFonts w:ascii="Verdana" w:hAnsi="Verdana" w:cs="Arial"/>
                <w:noProof/>
                <w:sz w:val="20"/>
                <w:szCs w:val="20"/>
              </w:rPr>
            </w:pPr>
            <w:r w:rsidRPr="000E41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41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E4172">
              <w:rPr>
                <w:rFonts w:ascii="Verdana" w:hAnsi="Verdana" w:cs="Arial"/>
                <w:sz w:val="20"/>
                <w:szCs w:val="20"/>
              </w:rPr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451AD87B">
              <w:rPr>
                <w:rFonts w:ascii="Verdana" w:hAnsi="Verdana" w:cs="Arial"/>
                <w:noProof/>
                <w:sz w:val="20"/>
                <w:szCs w:val="20"/>
              </w:rPr>
              <w:t xml:space="preserve"> % Pupil Premium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  <w:r w:rsidRPr="00A2619A"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  <w:t>(England only)</w:t>
            </w:r>
          </w:p>
          <w:p w:rsidR="00BC5F00" w:rsidP="00BC5F00" w:rsidRDefault="00BC5F00" w14:paraId="2EE70292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</w:t>
            </w:r>
          </w:p>
          <w:p w:rsidR="00BC5F00" w:rsidP="00BC5F00" w:rsidRDefault="00BC5F00" w14:paraId="6F5A684A" w14:textId="1C94A21A">
            <w:pPr>
              <w:spacing w:before="96" w:beforeLines="40" w:after="96" w:afterLines="40"/>
              <w:rPr>
                <w:rFonts w:ascii="Verdana" w:hAnsi="Verdana" w:cs="Arial"/>
                <w:i/>
                <w:iCs/>
                <w:noProof/>
                <w:sz w:val="20"/>
                <w:szCs w:val="20"/>
              </w:rPr>
            </w:pPr>
            <w:r w:rsidRPr="000E41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41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E4172">
              <w:rPr>
                <w:rFonts w:ascii="Verdana" w:hAnsi="Verdana" w:cs="Arial"/>
                <w:sz w:val="20"/>
                <w:szCs w:val="20"/>
              </w:rPr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451AD87B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% Free school meals </w:t>
            </w:r>
          </w:p>
          <w:p w:rsidR="00BC5F00" w:rsidP="00BC5F00" w:rsidRDefault="00BC5F00" w14:paraId="7A5FC322" w14:textId="77777777">
            <w:pPr>
              <w:spacing w:before="96" w:beforeLines="40" w:after="96" w:afterLines="4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or</w:t>
            </w:r>
          </w:p>
          <w:p w:rsidR="00BC5F00" w:rsidP="00BC5F00" w:rsidRDefault="00BC5F00" w14:paraId="46CDF10D" w14:textId="647B769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0E41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41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E4172">
              <w:rPr>
                <w:rFonts w:ascii="Verdana" w:hAnsi="Verdana" w:cs="Arial"/>
                <w:sz w:val="20"/>
                <w:szCs w:val="20"/>
              </w:rPr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% </w:t>
            </w:r>
            <w:r w:rsidRPr="1282AB99">
              <w:rPr>
                <w:rFonts w:ascii="Verdana" w:hAnsi="Verdana" w:cs="Arial"/>
                <w:noProof/>
                <w:sz w:val="20"/>
                <w:szCs w:val="20"/>
              </w:rPr>
              <w:t>of people in highest three deciles (</w:t>
            </w:r>
            <w:r w:rsidR="003B3004">
              <w:rPr>
                <w:rFonts w:ascii="Verdana" w:hAnsi="Verdana" w:cs="Arial"/>
                <w:noProof/>
                <w:sz w:val="20"/>
                <w:szCs w:val="20"/>
              </w:rPr>
              <w:t>3</w:t>
            </w:r>
            <w:r w:rsidRPr="1282AB99">
              <w:rPr>
                <w:rFonts w:ascii="Verdana" w:hAnsi="Verdana" w:cs="Arial"/>
                <w:noProof/>
                <w:sz w:val="20"/>
                <w:szCs w:val="20"/>
              </w:rPr>
              <w:t>0%) of deprivation using postcode IMD/WIMD/SIMD data</w:t>
            </w:r>
          </w:p>
          <w:p w:rsidR="00BC5F00" w:rsidP="00BC5F00" w:rsidRDefault="00BC5F00" w14:paraId="65A569BF" w14:textId="77777777">
            <w:pPr>
              <w:spacing w:before="96" w:beforeLines="40" w:after="96" w:afterLines="40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:rsidRPr="005C4E08" w:rsidR="00BC5F00" w:rsidP="00BC5F00" w:rsidRDefault="00BC5F00" w14:paraId="15D69F0E" w14:textId="77777777">
            <w:pPr>
              <w:spacing w:before="96" w:beforeLines="40" w:after="96" w:afterLines="40"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5C4E08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Family and community groups</w:t>
            </w:r>
          </w:p>
          <w:p w:rsidR="00BC5F00" w:rsidP="00BC5F00" w:rsidRDefault="00BC5F00" w14:paraId="5A742735" w14:textId="180CE72B">
            <w:pPr>
              <w:spacing w:before="96" w:beforeLines="40" w:after="96" w:afterLines="40"/>
              <w:rPr>
                <w:rFonts w:ascii="Verdana" w:hAnsi="Verdana" w:cs="Arial"/>
                <w:noProof/>
                <w:sz w:val="20"/>
                <w:szCs w:val="20"/>
              </w:rPr>
            </w:pPr>
            <w:r w:rsidRPr="000E41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41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0E4172">
              <w:rPr>
                <w:rFonts w:ascii="Verdana" w:hAnsi="Verdana" w:cs="Arial"/>
                <w:sz w:val="20"/>
                <w:szCs w:val="20"/>
              </w:rPr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0E4172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451AD87B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  <w:r w:rsidRPr="1282AB99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% </w:t>
            </w:r>
            <w:r w:rsidRPr="1282AB99">
              <w:rPr>
                <w:rFonts w:ascii="Verdana" w:hAnsi="Verdana" w:cs="Arial"/>
                <w:noProof/>
                <w:sz w:val="20"/>
                <w:szCs w:val="20"/>
              </w:rPr>
              <w:t>of people in highest three deciles (</w:t>
            </w:r>
            <w:r w:rsidRPr="1282AB99" w:rsidR="7AFCA510">
              <w:rPr>
                <w:rFonts w:ascii="Verdana" w:hAnsi="Verdana" w:cs="Arial"/>
                <w:noProof/>
                <w:sz w:val="20"/>
                <w:szCs w:val="20"/>
              </w:rPr>
              <w:t>3</w:t>
            </w:r>
            <w:r w:rsidRPr="1282AB99">
              <w:rPr>
                <w:rFonts w:ascii="Verdana" w:hAnsi="Verdana" w:cs="Arial"/>
                <w:noProof/>
                <w:sz w:val="20"/>
                <w:szCs w:val="20"/>
              </w:rPr>
              <w:t>0%) of deprivation using postcode IMD/WIMD/SIMD data</w:t>
            </w:r>
          </w:p>
          <w:p w:rsidRPr="00BE45BC" w:rsidR="00BC5F00" w:rsidP="00BC5F00" w:rsidRDefault="00BC5F00" w14:paraId="2120DC20" w14:textId="44ACC648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Pr="00BE45BC" w:rsidR="00BC5F00" w:rsidP="00BC5F00" w:rsidRDefault="00BC5F00" w14:paraId="550A7E3D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BC5F00" w:rsidTr="374B48E6" w14:paraId="630DBA27" w14:textId="77777777">
        <w:tc>
          <w:tcPr>
            <w:tcW w:w="2950" w:type="dxa"/>
            <w:shd w:val="clear" w:color="auto" w:fill="auto"/>
            <w:vAlign w:val="center"/>
          </w:tcPr>
          <w:p w:rsidR="00BC5F00" w:rsidP="00BC5F00" w:rsidRDefault="00BC5F00" w14:paraId="1E0A000A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451AD87B">
              <w:rPr>
                <w:rFonts w:ascii="Verdana" w:hAnsi="Verdana" w:cs="Arial"/>
                <w:sz w:val="20"/>
                <w:szCs w:val="20"/>
              </w:rPr>
              <w:t>Under-served audiences:</w:t>
            </w:r>
          </w:p>
          <w:p w:rsidRPr="00BE45BC" w:rsidR="00BC5F00" w:rsidP="00BC5F00" w:rsidRDefault="00BC5F00" w14:paraId="7E41C9DF" w14:textId="2B42EC83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you will achieve this.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Pr="00BE45BC" w:rsidR="00BC5F00" w:rsidP="00BC5F00" w:rsidRDefault="00BC5F00" w14:paraId="3CEA7E73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Pr="00BE45BC" w:rsidR="00BC5F00" w:rsidP="00BC5F00" w:rsidRDefault="00BC5F00" w14:paraId="0B01E729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Pr="00BE45BC" w:rsidR="001860B5" w:rsidP="001860B5" w:rsidRDefault="001860B5" w14:paraId="72F470D0" w14:textId="77777777">
      <w:pPr>
        <w:rPr>
          <w:rFonts w:ascii="Verdana" w:hAnsi="Verdana" w:cs="Arial"/>
          <w:sz w:val="20"/>
          <w:szCs w:val="20"/>
        </w:rPr>
      </w:pPr>
    </w:p>
    <w:p w:rsidRPr="00BE45BC" w:rsidR="00D35F47" w:rsidP="00D35F47" w:rsidRDefault="00EA368D" w14:paraId="2698CBCF" w14:textId="49292D2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BE45BC" w:rsidR="00D35F47">
        <w:rPr>
          <w:rFonts w:ascii="Verdana" w:hAnsi="Verdana" w:cs="Arial"/>
          <w:sz w:val="20"/>
          <w:szCs w:val="20"/>
        </w:rPr>
        <w:t xml:space="preserve">By under-served audiences we mean segments of the general population who are under-represented among STEM engagement audiences and/or among the engineering profession. </w:t>
      </w:r>
      <w:r w:rsidRPr="00BE45BC" w:rsidR="00A21B61">
        <w:rPr>
          <w:rFonts w:ascii="Verdana" w:hAnsi="Verdana" w:cs="Arial"/>
          <w:sz w:val="20"/>
          <w:szCs w:val="20"/>
        </w:rPr>
        <w:t>They</w:t>
      </w:r>
      <w:r w:rsidRPr="00BE45BC" w:rsidR="00D35F47">
        <w:rPr>
          <w:rFonts w:ascii="Verdana" w:hAnsi="Verdana" w:cs="Arial"/>
          <w:sz w:val="20"/>
          <w:szCs w:val="20"/>
        </w:rPr>
        <w:t xml:space="preserve"> can include:</w:t>
      </w:r>
    </w:p>
    <w:p w:rsidRPr="00BE45BC" w:rsidR="00D35F47" w:rsidP="00D35F47" w:rsidRDefault="00D35F47" w14:paraId="4ECF7B92" w14:textId="77777777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Women and girls</w:t>
      </w:r>
    </w:p>
    <w:p w:rsidRPr="00BE45BC" w:rsidR="00D35F47" w:rsidP="00FA09BF" w:rsidRDefault="00D35F47" w14:paraId="08C472CC" w14:textId="1083E691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People </w:t>
      </w:r>
      <w:r w:rsidR="005A0AEC">
        <w:rPr>
          <w:rFonts w:ascii="Verdana" w:hAnsi="Verdana" w:cs="Arial"/>
          <w:sz w:val="20"/>
          <w:szCs w:val="20"/>
        </w:rPr>
        <w:t>of</w:t>
      </w:r>
      <w:r w:rsidRPr="00BE45BC" w:rsidR="005A0AEC">
        <w:rPr>
          <w:rFonts w:ascii="Verdana" w:hAnsi="Verdana" w:cs="Arial"/>
          <w:sz w:val="20"/>
          <w:szCs w:val="20"/>
        </w:rPr>
        <w:t xml:space="preserve"> </w:t>
      </w:r>
      <w:r w:rsidRPr="00BE45BC">
        <w:rPr>
          <w:rFonts w:ascii="Verdana" w:hAnsi="Verdana" w:cs="Arial"/>
          <w:sz w:val="20"/>
          <w:szCs w:val="20"/>
        </w:rPr>
        <w:t xml:space="preserve">Black, Asian and </w:t>
      </w:r>
      <w:r w:rsidR="005A0AEC">
        <w:rPr>
          <w:rFonts w:ascii="Verdana" w:hAnsi="Verdana" w:cs="Arial"/>
          <w:sz w:val="20"/>
          <w:szCs w:val="20"/>
        </w:rPr>
        <w:t xml:space="preserve">other </w:t>
      </w:r>
      <w:r w:rsidRPr="00BE45BC">
        <w:rPr>
          <w:rFonts w:ascii="Verdana" w:hAnsi="Verdana" w:cs="Arial"/>
          <w:sz w:val="20"/>
          <w:szCs w:val="20"/>
        </w:rPr>
        <w:t xml:space="preserve">Minority Ethnic </w:t>
      </w:r>
      <w:r w:rsidR="005A0AEC">
        <w:rPr>
          <w:rFonts w:ascii="Verdana" w:hAnsi="Verdana" w:cs="Arial"/>
          <w:sz w:val="20"/>
          <w:szCs w:val="20"/>
        </w:rPr>
        <w:t>heritage</w:t>
      </w:r>
    </w:p>
    <w:p w:rsidRPr="00BE45BC" w:rsidR="00D35F47" w:rsidP="00FA09BF" w:rsidRDefault="00D35F47" w14:paraId="7374BF04" w14:textId="24956019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People from socio-economic categories NS-SEC 5-8 </w:t>
      </w:r>
      <w:r w:rsidR="00D4418E">
        <w:rPr>
          <w:rFonts w:ascii="Verdana" w:hAnsi="Verdana" w:cs="Arial"/>
          <w:sz w:val="20"/>
          <w:szCs w:val="20"/>
        </w:rPr>
        <w:t>or living in communities with above average indices of multiple deprivation</w:t>
      </w:r>
      <w:r w:rsidRPr="00BE45BC" w:rsidR="00D4418E">
        <w:rPr>
          <w:rStyle w:val="FootnoteReference"/>
          <w:rFonts w:ascii="Verdana" w:hAnsi="Verdana" w:cs="Arial"/>
          <w:sz w:val="20"/>
          <w:szCs w:val="20"/>
        </w:rPr>
        <w:footnoteReference w:id="3"/>
      </w:r>
    </w:p>
    <w:p w:rsidRPr="00BE45BC" w:rsidR="00D35F47" w:rsidP="00FA09BF" w:rsidRDefault="00D35F47" w14:paraId="60D10485" w14:textId="77777777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People living in areas with high indices of Multiple Deprivation</w:t>
      </w:r>
    </w:p>
    <w:p w:rsidRPr="00BE45BC" w:rsidR="00D35F47" w:rsidP="00FA09BF" w:rsidRDefault="00D35F47" w14:paraId="4DA75D20" w14:textId="77777777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Pupils receiving Pupil Premium funding</w:t>
      </w:r>
      <w:r w:rsidRPr="00BE45BC" w:rsidR="00864562">
        <w:rPr>
          <w:rFonts w:ascii="Verdana" w:hAnsi="Verdana" w:cs="Arial"/>
          <w:sz w:val="20"/>
          <w:szCs w:val="20"/>
        </w:rPr>
        <w:t xml:space="preserve"> (or equivalent for the devolved regions)</w:t>
      </w:r>
    </w:p>
    <w:p w:rsidRPr="00BE45BC" w:rsidR="00D35F47" w:rsidP="00FA09BF" w:rsidRDefault="00D35F47" w14:paraId="28AC634D" w14:textId="77777777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Young people not in education, employment or training (NEETS)</w:t>
      </w:r>
    </w:p>
    <w:p w:rsidRPr="00BE45BC" w:rsidR="00D35F47" w:rsidP="00D35F47" w:rsidRDefault="00D35F47" w14:paraId="786A502B" w14:textId="297892AD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People with a disability or</w:t>
      </w:r>
      <w:r w:rsidR="005A0AEC">
        <w:rPr>
          <w:rFonts w:ascii="Verdana" w:hAnsi="Verdana" w:cs="Arial"/>
          <w:sz w:val="20"/>
          <w:szCs w:val="20"/>
        </w:rPr>
        <w:t xml:space="preserve"> are living with a</w:t>
      </w:r>
      <w:r w:rsidRPr="00BE45BC">
        <w:rPr>
          <w:rFonts w:ascii="Verdana" w:hAnsi="Verdana" w:cs="Arial"/>
          <w:sz w:val="20"/>
          <w:szCs w:val="20"/>
        </w:rPr>
        <w:t xml:space="preserve"> long-term illness</w:t>
      </w:r>
    </w:p>
    <w:p w:rsidRPr="00BE45BC" w:rsidR="00695F4E" w:rsidP="00D35F47" w:rsidRDefault="00695F4E" w14:paraId="6F606778" w14:textId="79BCEC5E">
      <w:pPr>
        <w:numPr>
          <w:ilvl w:val="0"/>
          <w:numId w:val="20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People in living in rural areas with limited access to services e.g. a science centre or university </w:t>
      </w:r>
    </w:p>
    <w:p w:rsidRPr="00BE45BC" w:rsidR="00E33AE0" w:rsidP="007F3C24" w:rsidRDefault="00E33AE0" w14:paraId="2192819A" w14:textId="558F81BC">
      <w:pPr>
        <w:rPr>
          <w:rFonts w:ascii="Verdana" w:hAnsi="Verdana" w:cs="Arial"/>
          <w:sz w:val="20"/>
          <w:szCs w:val="20"/>
        </w:rPr>
      </w:pPr>
    </w:p>
    <w:p w:rsidRPr="00BE45BC" w:rsidR="0044028F" w:rsidP="007F3C24" w:rsidRDefault="0044028F" w14:paraId="7D70E8D4" w14:textId="53928A8A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We strongly recommend focu</w:t>
      </w:r>
      <w:r w:rsidRPr="00BE45BC" w:rsidR="00695F4E">
        <w:rPr>
          <w:rFonts w:ascii="Verdana" w:hAnsi="Verdana" w:cs="Arial"/>
          <w:sz w:val="20"/>
          <w:szCs w:val="20"/>
        </w:rPr>
        <w:t>sing</w:t>
      </w:r>
      <w:r w:rsidRPr="00BE45BC">
        <w:rPr>
          <w:rFonts w:ascii="Verdana" w:hAnsi="Verdana" w:cs="Arial"/>
          <w:sz w:val="20"/>
          <w:szCs w:val="20"/>
        </w:rPr>
        <w:t xml:space="preserve"> on </w:t>
      </w:r>
      <w:r w:rsidRPr="00BE45BC" w:rsidR="006D36B5">
        <w:rPr>
          <w:rFonts w:ascii="Verdana" w:hAnsi="Verdana" w:cs="Arial"/>
          <w:sz w:val="20"/>
          <w:szCs w:val="20"/>
        </w:rPr>
        <w:t xml:space="preserve">just </w:t>
      </w:r>
      <w:r w:rsidRPr="00BE45BC">
        <w:rPr>
          <w:rFonts w:ascii="Verdana" w:hAnsi="Verdana" w:cs="Arial"/>
          <w:sz w:val="20"/>
          <w:szCs w:val="20"/>
        </w:rPr>
        <w:t>one or two of these audiences rather than risk spreading your resources too thinly. We also encourage grant holders to look beyond the traditional under-served audiences to those who are less often targeted by STEM engagement</w:t>
      </w:r>
      <w:r w:rsidRPr="00BE45BC" w:rsidR="009334AD">
        <w:rPr>
          <w:rFonts w:ascii="Verdana" w:hAnsi="Verdana" w:cs="Arial"/>
          <w:sz w:val="20"/>
          <w:szCs w:val="20"/>
        </w:rPr>
        <w:t xml:space="preserve"> activities</w:t>
      </w:r>
      <w:r w:rsidRPr="00BE45BC">
        <w:rPr>
          <w:rFonts w:ascii="Verdana" w:hAnsi="Verdana" w:cs="Arial"/>
          <w:sz w:val="20"/>
          <w:szCs w:val="20"/>
        </w:rPr>
        <w:t xml:space="preserve">. </w:t>
      </w:r>
    </w:p>
    <w:p w:rsidR="0044028F" w:rsidP="007F3C24" w:rsidRDefault="0044028F" w14:paraId="119EA26B" w14:textId="73021D4A">
      <w:pPr>
        <w:rPr>
          <w:rFonts w:ascii="Verdana" w:hAnsi="Verdana" w:cs="Arial"/>
          <w:sz w:val="20"/>
          <w:szCs w:val="20"/>
        </w:rPr>
      </w:pPr>
    </w:p>
    <w:p w:rsidR="00DC428B" w:rsidP="007F3C24" w:rsidRDefault="00DC428B" w14:paraId="05AE4BB1" w14:textId="4E9A67F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note: when referring to people from underserved audiences please refer to the latest advice on the use of terminology. For example see: </w:t>
      </w:r>
    </w:p>
    <w:p w:rsidR="00DC428B" w:rsidP="007F3C24" w:rsidRDefault="0093101C" w14:paraId="332A91C6" w14:textId="2963BDB2">
      <w:pPr>
        <w:rPr>
          <w:rFonts w:ascii="Verdana" w:hAnsi="Verdana" w:cs="Arial"/>
          <w:sz w:val="20"/>
          <w:szCs w:val="20"/>
        </w:rPr>
      </w:pPr>
      <w:hyperlink w:history="1" r:id="rId12">
        <w:r w:rsidRPr="00DC428B" w:rsidR="00DC428B">
          <w:rPr>
            <w:rStyle w:val="Hyperlink"/>
            <w:rFonts w:ascii="Verdana" w:hAnsi="Verdana" w:cs="Arial"/>
            <w:sz w:val="20"/>
            <w:szCs w:val="20"/>
          </w:rPr>
          <w:t>https://www.ethnicity-facts-figures.service.gov.uk/style-guide/writing-about-ethnicity</w:t>
        </w:r>
      </w:hyperlink>
      <w:r w:rsidR="00DC428B">
        <w:rPr>
          <w:rFonts w:ascii="Verdana" w:hAnsi="Verdana" w:cs="Arial"/>
          <w:sz w:val="20"/>
          <w:szCs w:val="20"/>
        </w:rPr>
        <w:t xml:space="preserve"> </w:t>
      </w:r>
    </w:p>
    <w:p w:rsidRPr="00BE45BC" w:rsidR="00DC428B" w:rsidP="007F3C24" w:rsidRDefault="00DC428B" w14:paraId="125D7B09" w14:textId="77777777">
      <w:pPr>
        <w:rPr>
          <w:rFonts w:ascii="Verdana" w:hAnsi="Verdana" w:cs="Arial"/>
          <w:sz w:val="20"/>
          <w:szCs w:val="20"/>
        </w:rPr>
      </w:pPr>
    </w:p>
    <w:p w:rsidRPr="00BE45BC" w:rsidR="007F3C24" w:rsidP="007F3C24" w:rsidRDefault="007F3C24" w14:paraId="0C82ADB7" w14:textId="19D6E256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The Academy require</w:t>
      </w:r>
      <w:r w:rsidRPr="00BE45BC" w:rsidR="00E33AE0">
        <w:rPr>
          <w:rFonts w:ascii="Verdana" w:hAnsi="Verdana" w:cs="Arial"/>
          <w:sz w:val="20"/>
          <w:szCs w:val="20"/>
        </w:rPr>
        <w:t>s</w:t>
      </w:r>
      <w:r w:rsidRPr="00BE45BC">
        <w:rPr>
          <w:rFonts w:ascii="Verdana" w:hAnsi="Verdana" w:cs="Arial"/>
          <w:sz w:val="20"/>
          <w:szCs w:val="20"/>
        </w:rPr>
        <w:t xml:space="preserve"> you to collect data about the socio-economic profile of the public</w:t>
      </w:r>
      <w:r w:rsidR="00B226A3">
        <w:rPr>
          <w:rFonts w:ascii="Verdana" w:hAnsi="Verdana" w:cs="Arial"/>
          <w:sz w:val="20"/>
          <w:szCs w:val="20"/>
        </w:rPr>
        <w:t xml:space="preserve"> and school</w:t>
      </w:r>
      <w:r w:rsidRPr="00BE45BC">
        <w:rPr>
          <w:rFonts w:ascii="Verdana" w:hAnsi="Verdana" w:cs="Arial"/>
          <w:sz w:val="20"/>
          <w:szCs w:val="20"/>
        </w:rPr>
        <w:t xml:space="preserve"> audience</w:t>
      </w:r>
      <w:r w:rsidRPr="00BE45BC" w:rsidR="00EF2246">
        <w:rPr>
          <w:rFonts w:ascii="Verdana" w:hAnsi="Verdana" w:cs="Arial"/>
          <w:sz w:val="20"/>
          <w:szCs w:val="20"/>
        </w:rPr>
        <w:t>s</w:t>
      </w:r>
      <w:r w:rsidRPr="00BE45BC">
        <w:rPr>
          <w:rFonts w:ascii="Verdana" w:hAnsi="Verdana" w:cs="Arial"/>
          <w:sz w:val="20"/>
          <w:szCs w:val="20"/>
        </w:rPr>
        <w:t xml:space="preserve"> you reach. </w:t>
      </w:r>
      <w:r w:rsidRPr="00BE45BC" w:rsidR="00EC08F5">
        <w:rPr>
          <w:rFonts w:ascii="Verdana" w:hAnsi="Verdana" w:cs="Arial"/>
          <w:sz w:val="20"/>
          <w:szCs w:val="20"/>
        </w:rPr>
        <w:t xml:space="preserve">To do this we </w:t>
      </w:r>
      <w:r w:rsidRPr="00BE45BC" w:rsidR="009334AD">
        <w:rPr>
          <w:rFonts w:ascii="Verdana" w:hAnsi="Verdana" w:cs="Arial"/>
          <w:sz w:val="20"/>
          <w:szCs w:val="20"/>
        </w:rPr>
        <w:t>ask that</w:t>
      </w:r>
      <w:r w:rsidRPr="00BE45BC" w:rsidR="00EC08F5">
        <w:rPr>
          <w:rFonts w:ascii="Verdana" w:hAnsi="Verdana" w:cs="Arial"/>
          <w:sz w:val="20"/>
          <w:szCs w:val="20"/>
        </w:rPr>
        <w:t xml:space="preserve"> you to gather one</w:t>
      </w:r>
      <w:r w:rsidR="00B226A3">
        <w:rPr>
          <w:rFonts w:ascii="Verdana" w:hAnsi="Verdana" w:cs="Arial"/>
          <w:sz w:val="20"/>
          <w:szCs w:val="20"/>
        </w:rPr>
        <w:t>,</w:t>
      </w:r>
      <w:r w:rsidRPr="00BE45BC" w:rsidR="00EC08F5">
        <w:rPr>
          <w:rFonts w:ascii="Verdana" w:hAnsi="Verdana" w:cs="Arial"/>
          <w:sz w:val="20"/>
          <w:szCs w:val="20"/>
        </w:rPr>
        <w:t xml:space="preserve"> or both</w:t>
      </w:r>
      <w:r w:rsidR="00B226A3">
        <w:rPr>
          <w:rFonts w:ascii="Verdana" w:hAnsi="Verdana" w:cs="Arial"/>
          <w:sz w:val="20"/>
          <w:szCs w:val="20"/>
        </w:rPr>
        <w:t>,</w:t>
      </w:r>
      <w:r w:rsidRPr="00BE45BC" w:rsidR="00EC08F5">
        <w:rPr>
          <w:rFonts w:ascii="Verdana" w:hAnsi="Verdana" w:cs="Arial"/>
          <w:sz w:val="20"/>
          <w:szCs w:val="20"/>
        </w:rPr>
        <w:t xml:space="preserve"> of the following sets of data </w:t>
      </w:r>
      <w:r w:rsidRPr="00BE45BC" w:rsidR="009334AD">
        <w:rPr>
          <w:rFonts w:ascii="Verdana" w:hAnsi="Verdana" w:cs="Arial"/>
          <w:sz w:val="20"/>
          <w:szCs w:val="20"/>
        </w:rPr>
        <w:t>(</w:t>
      </w:r>
      <w:r w:rsidRPr="00BE45BC" w:rsidR="00EC08F5">
        <w:rPr>
          <w:rFonts w:ascii="Verdana" w:hAnsi="Verdana" w:cs="Arial"/>
          <w:sz w:val="20"/>
          <w:szCs w:val="20"/>
        </w:rPr>
        <w:t>depending on the type of audiences you</w:t>
      </w:r>
      <w:r w:rsidRPr="00BE45BC" w:rsidR="009334AD">
        <w:rPr>
          <w:rFonts w:ascii="Verdana" w:hAnsi="Verdana" w:cs="Arial"/>
          <w:sz w:val="20"/>
          <w:szCs w:val="20"/>
        </w:rPr>
        <w:t xml:space="preserve"> aim to</w:t>
      </w:r>
      <w:r w:rsidRPr="00BE45BC" w:rsidR="00EC08F5">
        <w:rPr>
          <w:rFonts w:ascii="Verdana" w:hAnsi="Verdana" w:cs="Arial"/>
          <w:sz w:val="20"/>
          <w:szCs w:val="20"/>
        </w:rPr>
        <w:t xml:space="preserve"> reach</w:t>
      </w:r>
      <w:r w:rsidRPr="00BE45BC" w:rsidR="009334AD">
        <w:rPr>
          <w:rFonts w:ascii="Verdana" w:hAnsi="Verdana" w:cs="Arial"/>
          <w:sz w:val="20"/>
          <w:szCs w:val="20"/>
        </w:rPr>
        <w:t>).</w:t>
      </w:r>
    </w:p>
    <w:p w:rsidRPr="00BE45BC" w:rsidR="007F3C24" w:rsidP="007F3C24" w:rsidRDefault="00EC08F5" w14:paraId="0C4F04E0" w14:textId="511452AA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For </w:t>
      </w:r>
      <w:r w:rsidRPr="00BE45BC" w:rsidR="003B0FB7">
        <w:rPr>
          <w:rFonts w:ascii="Verdana" w:hAnsi="Verdana" w:cs="Arial"/>
          <w:sz w:val="20"/>
          <w:szCs w:val="20"/>
        </w:rPr>
        <w:t>adult</w:t>
      </w:r>
      <w:r w:rsidRPr="00BE45BC">
        <w:rPr>
          <w:rFonts w:ascii="Verdana" w:hAnsi="Verdana" w:cs="Arial"/>
          <w:sz w:val="20"/>
          <w:szCs w:val="20"/>
        </w:rPr>
        <w:t xml:space="preserve"> and family</w:t>
      </w:r>
      <w:r w:rsidRPr="00BE45BC" w:rsidR="00864562">
        <w:rPr>
          <w:rFonts w:ascii="Verdana" w:hAnsi="Verdana" w:cs="Arial"/>
          <w:sz w:val="20"/>
          <w:szCs w:val="20"/>
        </w:rPr>
        <w:t xml:space="preserve"> audiences</w:t>
      </w:r>
      <w:r w:rsidRPr="00BE45BC">
        <w:rPr>
          <w:rFonts w:ascii="Verdana" w:hAnsi="Verdana" w:cs="Arial"/>
          <w:sz w:val="20"/>
          <w:szCs w:val="20"/>
        </w:rPr>
        <w:t xml:space="preserve">: the </w:t>
      </w:r>
      <w:r w:rsidRPr="00BE45BC" w:rsidR="007F3C24">
        <w:rPr>
          <w:rFonts w:ascii="Verdana" w:hAnsi="Verdana" w:cs="Arial"/>
          <w:sz w:val="20"/>
          <w:szCs w:val="20"/>
        </w:rPr>
        <w:t xml:space="preserve">full post-codes from a </w:t>
      </w:r>
      <w:r w:rsidRPr="00BE45BC" w:rsidR="00864562">
        <w:rPr>
          <w:rFonts w:ascii="Verdana" w:hAnsi="Verdana" w:cs="Arial"/>
          <w:sz w:val="20"/>
          <w:szCs w:val="20"/>
        </w:rPr>
        <w:t xml:space="preserve">representative </w:t>
      </w:r>
      <w:r w:rsidRPr="00BE45BC" w:rsidR="007F3C24">
        <w:rPr>
          <w:rFonts w:ascii="Verdana" w:hAnsi="Verdana" w:cs="Arial"/>
          <w:sz w:val="20"/>
          <w:szCs w:val="20"/>
        </w:rPr>
        <w:t xml:space="preserve">sample </w:t>
      </w:r>
      <w:r w:rsidRPr="00BE45BC">
        <w:rPr>
          <w:rFonts w:ascii="Verdana" w:hAnsi="Verdana" w:cs="Arial"/>
          <w:sz w:val="20"/>
          <w:szCs w:val="20"/>
        </w:rPr>
        <w:t xml:space="preserve">of </w:t>
      </w:r>
      <w:r w:rsidRPr="00BE45BC">
        <w:rPr>
          <w:rFonts w:ascii="Verdana" w:hAnsi="Verdana" w:cs="Arial"/>
          <w:b/>
          <w:bCs/>
          <w:sz w:val="20"/>
          <w:szCs w:val="20"/>
        </w:rPr>
        <w:t>adult</w:t>
      </w:r>
      <w:r w:rsidRPr="00BE45BC">
        <w:rPr>
          <w:rFonts w:ascii="Verdana" w:hAnsi="Verdana" w:cs="Arial"/>
          <w:sz w:val="20"/>
          <w:szCs w:val="20"/>
        </w:rPr>
        <w:t xml:space="preserve"> attendees</w:t>
      </w:r>
      <w:r w:rsidRPr="00BE45BC" w:rsidR="009334AD">
        <w:rPr>
          <w:rFonts w:ascii="Verdana" w:hAnsi="Verdana" w:cs="Arial"/>
          <w:sz w:val="20"/>
          <w:szCs w:val="20"/>
        </w:rPr>
        <w:t xml:space="preserve"> (NB we </w:t>
      </w:r>
      <w:r w:rsidRPr="00BE45BC" w:rsidR="009334AD">
        <w:rPr>
          <w:rFonts w:ascii="Verdana" w:hAnsi="Verdana" w:cs="Arial"/>
          <w:b/>
          <w:bCs/>
          <w:sz w:val="20"/>
          <w:szCs w:val="20"/>
        </w:rPr>
        <w:t>don’t</w:t>
      </w:r>
      <w:r w:rsidRPr="00BE45BC" w:rsidR="009334AD">
        <w:rPr>
          <w:rFonts w:ascii="Verdana" w:hAnsi="Verdana" w:cs="Arial"/>
          <w:sz w:val="20"/>
          <w:szCs w:val="20"/>
        </w:rPr>
        <w:t xml:space="preserve"> want you to ask children for this information)</w:t>
      </w:r>
    </w:p>
    <w:p w:rsidRPr="00BE45BC" w:rsidR="007F3C24" w:rsidP="00B66C84" w:rsidRDefault="00EC08F5" w14:paraId="4E7AAC1D" w14:textId="77777777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For</w:t>
      </w:r>
      <w:r w:rsidRPr="00BE45BC" w:rsidR="00864562">
        <w:rPr>
          <w:rFonts w:ascii="Verdana" w:hAnsi="Verdana" w:cs="Arial"/>
          <w:sz w:val="20"/>
          <w:szCs w:val="20"/>
        </w:rPr>
        <w:t xml:space="preserve"> </w:t>
      </w:r>
      <w:r w:rsidRPr="00BE45BC" w:rsidR="0010610B">
        <w:rPr>
          <w:rFonts w:ascii="Verdana" w:hAnsi="Verdana" w:cs="Arial"/>
          <w:sz w:val="20"/>
          <w:szCs w:val="20"/>
        </w:rPr>
        <w:t xml:space="preserve">school </w:t>
      </w:r>
      <w:r w:rsidRPr="00BE45BC" w:rsidR="007F3C24">
        <w:rPr>
          <w:rFonts w:ascii="Verdana" w:hAnsi="Verdana" w:cs="Arial"/>
          <w:sz w:val="20"/>
          <w:szCs w:val="20"/>
        </w:rPr>
        <w:t>audiences</w:t>
      </w:r>
      <w:r w:rsidRPr="00BE45BC" w:rsidR="00B66C84">
        <w:rPr>
          <w:rFonts w:ascii="Verdana" w:hAnsi="Verdana" w:cs="Arial"/>
          <w:sz w:val="20"/>
          <w:szCs w:val="20"/>
        </w:rPr>
        <w:t xml:space="preserve">: </w:t>
      </w:r>
      <w:r w:rsidRPr="00BE45BC" w:rsidR="007F3C24">
        <w:rPr>
          <w:rFonts w:ascii="Verdana" w:hAnsi="Verdana" w:cs="Arial"/>
          <w:sz w:val="20"/>
          <w:szCs w:val="20"/>
        </w:rPr>
        <w:t xml:space="preserve">the name and address of </w:t>
      </w:r>
      <w:r w:rsidRPr="00BE45BC" w:rsidR="00B66C84">
        <w:rPr>
          <w:rFonts w:ascii="Verdana" w:hAnsi="Verdana" w:cs="Arial"/>
          <w:sz w:val="20"/>
          <w:szCs w:val="20"/>
        </w:rPr>
        <w:t>each</w:t>
      </w:r>
      <w:r w:rsidRPr="00BE45BC" w:rsidR="007F3C24">
        <w:rPr>
          <w:rFonts w:ascii="Verdana" w:hAnsi="Verdana" w:cs="Arial"/>
          <w:sz w:val="20"/>
          <w:szCs w:val="20"/>
        </w:rPr>
        <w:t xml:space="preserve"> school and the </w:t>
      </w:r>
      <w:r w:rsidRPr="00BE45BC" w:rsidR="00CD4D0B">
        <w:rPr>
          <w:rFonts w:ascii="Verdana" w:hAnsi="Verdana" w:cs="Arial"/>
          <w:sz w:val="20"/>
          <w:szCs w:val="20"/>
        </w:rPr>
        <w:t>number of pupils from that school who took part in your event</w:t>
      </w:r>
    </w:p>
    <w:p w:rsidRPr="00BE45BC" w:rsidR="007F3C24" w:rsidP="007F3C24" w:rsidRDefault="007F3C24" w14:paraId="5329AADA" w14:textId="77777777">
      <w:pPr>
        <w:rPr>
          <w:rFonts w:ascii="Verdana" w:hAnsi="Verdana" w:cs="Arial"/>
          <w:sz w:val="20"/>
          <w:szCs w:val="20"/>
        </w:rPr>
      </w:pPr>
    </w:p>
    <w:p w:rsidRPr="00BE45BC" w:rsidR="00864562" w:rsidP="007F3C24" w:rsidRDefault="009334AD" w14:paraId="008C50A1" w14:textId="17775401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Using </w:t>
      </w:r>
      <w:r w:rsidRPr="00BE45BC" w:rsidR="00F4025A">
        <w:rPr>
          <w:rFonts w:ascii="Verdana" w:hAnsi="Verdana" w:cs="Arial"/>
          <w:sz w:val="20"/>
          <w:szCs w:val="20"/>
        </w:rPr>
        <w:t xml:space="preserve">this </w:t>
      </w:r>
      <w:r w:rsidRPr="00BE45BC" w:rsidR="005E58B9">
        <w:rPr>
          <w:rFonts w:ascii="Verdana" w:hAnsi="Verdana" w:cs="Arial"/>
          <w:sz w:val="20"/>
          <w:szCs w:val="20"/>
        </w:rPr>
        <w:t>data</w:t>
      </w:r>
      <w:r w:rsidRPr="00BE45BC">
        <w:rPr>
          <w:rFonts w:ascii="Verdana" w:hAnsi="Verdana" w:cs="Arial"/>
          <w:sz w:val="20"/>
          <w:szCs w:val="20"/>
        </w:rPr>
        <w:t>, and the links that we will provide you with</w:t>
      </w:r>
      <w:r w:rsidRPr="00BE45BC" w:rsidR="005E58B9">
        <w:rPr>
          <w:rFonts w:ascii="Verdana" w:hAnsi="Verdana" w:cs="Arial"/>
          <w:sz w:val="20"/>
          <w:szCs w:val="20"/>
        </w:rPr>
        <w:t>,</w:t>
      </w:r>
      <w:r w:rsidRPr="00BE45BC" w:rsidR="00F4025A">
        <w:rPr>
          <w:rFonts w:ascii="Verdana" w:hAnsi="Verdana" w:cs="Arial"/>
          <w:sz w:val="20"/>
          <w:szCs w:val="20"/>
        </w:rPr>
        <w:t xml:space="preserve"> you wi</w:t>
      </w:r>
      <w:r w:rsidRPr="00BE45BC" w:rsidR="00864562">
        <w:rPr>
          <w:rFonts w:ascii="Verdana" w:hAnsi="Verdana" w:cs="Arial"/>
          <w:sz w:val="20"/>
          <w:szCs w:val="20"/>
        </w:rPr>
        <w:t>l</w:t>
      </w:r>
      <w:r w:rsidRPr="00BE45BC" w:rsidR="00F4025A">
        <w:rPr>
          <w:rFonts w:ascii="Verdana" w:hAnsi="Verdana" w:cs="Arial"/>
          <w:sz w:val="20"/>
          <w:szCs w:val="20"/>
        </w:rPr>
        <w:t>l</w:t>
      </w:r>
      <w:r w:rsidRPr="00BE45BC" w:rsidR="00864562">
        <w:rPr>
          <w:rFonts w:ascii="Verdana" w:hAnsi="Verdana" w:cs="Arial"/>
          <w:sz w:val="20"/>
          <w:szCs w:val="20"/>
        </w:rPr>
        <w:t>:</w:t>
      </w:r>
      <w:r w:rsidRPr="00BE45BC" w:rsidR="00F4025A">
        <w:rPr>
          <w:rFonts w:ascii="Verdana" w:hAnsi="Verdana" w:cs="Arial"/>
          <w:sz w:val="20"/>
          <w:szCs w:val="20"/>
        </w:rPr>
        <w:t xml:space="preserve"> </w:t>
      </w:r>
    </w:p>
    <w:p w:rsidRPr="00E80943" w:rsidR="009334AD" w:rsidP="00E80943" w:rsidRDefault="00864562" w14:paraId="264DF331" w14:textId="279A9ED7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Use the Government post-code look-up tables to calculate </w:t>
      </w:r>
      <w:r w:rsidRPr="00BE45BC" w:rsidR="00F4025A">
        <w:rPr>
          <w:rFonts w:ascii="Verdana" w:hAnsi="Verdana" w:cs="Arial"/>
          <w:sz w:val="20"/>
          <w:szCs w:val="20"/>
        </w:rPr>
        <w:t>the proportion of adult</w:t>
      </w:r>
      <w:r w:rsidRPr="00BE45BC">
        <w:rPr>
          <w:rFonts w:ascii="Verdana" w:hAnsi="Verdana" w:cs="Arial"/>
          <w:sz w:val="20"/>
          <w:szCs w:val="20"/>
        </w:rPr>
        <w:t>s/parents</w:t>
      </w:r>
      <w:r w:rsidRPr="00BE45BC" w:rsidR="00F4025A">
        <w:rPr>
          <w:rFonts w:ascii="Verdana" w:hAnsi="Verdana" w:cs="Arial"/>
          <w:sz w:val="20"/>
          <w:szCs w:val="20"/>
        </w:rPr>
        <w:t xml:space="preserve"> who come from areas of high </w:t>
      </w:r>
      <w:r w:rsidRPr="00BE45BC" w:rsidR="009334AD">
        <w:rPr>
          <w:rFonts w:ascii="Verdana" w:hAnsi="Verdana" w:cs="Arial"/>
          <w:sz w:val="20"/>
          <w:szCs w:val="20"/>
        </w:rPr>
        <w:t>IMD (</w:t>
      </w:r>
      <w:r w:rsidRPr="00BE45BC" w:rsidR="00F4025A">
        <w:rPr>
          <w:rFonts w:ascii="Verdana" w:hAnsi="Verdana" w:cs="Arial"/>
          <w:sz w:val="20"/>
          <w:szCs w:val="20"/>
        </w:rPr>
        <w:t>Indicators of Multiple Deprivation</w:t>
      </w:r>
      <w:r w:rsidRPr="00BE45BC" w:rsidR="009334AD">
        <w:rPr>
          <w:rFonts w:ascii="Verdana" w:hAnsi="Verdana" w:cs="Arial"/>
          <w:sz w:val="20"/>
          <w:szCs w:val="20"/>
        </w:rPr>
        <w:t>)</w:t>
      </w:r>
      <w:r w:rsidR="00E80943">
        <w:rPr>
          <w:rFonts w:ascii="Verdana" w:hAnsi="Verdana" w:cs="Arial"/>
          <w:sz w:val="20"/>
          <w:szCs w:val="20"/>
        </w:rPr>
        <w:t xml:space="preserve"> or the</w:t>
      </w:r>
      <w:r w:rsidRPr="00E80943" w:rsidR="00E80943">
        <w:rPr>
          <w:rFonts w:ascii="Verdana" w:hAnsi="Verdana" w:cs="Arial"/>
          <w:sz w:val="20"/>
          <w:szCs w:val="20"/>
        </w:rPr>
        <w:t xml:space="preserve"> equivalent data for Scotland and Wales</w:t>
      </w:r>
    </w:p>
    <w:p w:rsidRPr="00BE45BC" w:rsidR="009334AD" w:rsidP="009334AD" w:rsidRDefault="009334AD" w14:paraId="7D0B7805" w14:textId="71CC7744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and/or</w:t>
      </w:r>
    </w:p>
    <w:p w:rsidRPr="00BE45BC" w:rsidR="00864562" w:rsidP="005E58B9" w:rsidRDefault="00864562" w14:paraId="2455E9F3" w14:textId="2D1A4DFE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Use the Government data on school level allocation of Pupil Premium</w:t>
      </w:r>
      <w:r w:rsidRPr="00BE45BC" w:rsidR="00CD4D0B">
        <w:rPr>
          <w:rFonts w:ascii="Verdana" w:hAnsi="Verdana" w:cs="Arial"/>
          <w:sz w:val="20"/>
          <w:szCs w:val="20"/>
        </w:rPr>
        <w:t xml:space="preserve"> funding </w:t>
      </w:r>
      <w:r w:rsidRPr="00BE45BC" w:rsidR="00A07BB7">
        <w:rPr>
          <w:rFonts w:ascii="Verdana" w:hAnsi="Verdana" w:cs="Arial"/>
          <w:sz w:val="20"/>
          <w:szCs w:val="20"/>
        </w:rPr>
        <w:t>(or equivalent</w:t>
      </w:r>
      <w:r w:rsidRPr="00BE45BC" w:rsidR="0044028F">
        <w:rPr>
          <w:rFonts w:ascii="Verdana" w:hAnsi="Verdana" w:cs="Arial"/>
          <w:sz w:val="20"/>
          <w:szCs w:val="20"/>
        </w:rPr>
        <w:t xml:space="preserve"> data</w:t>
      </w:r>
      <w:r w:rsidRPr="00BE45BC" w:rsidR="00A07BB7">
        <w:rPr>
          <w:rFonts w:ascii="Verdana" w:hAnsi="Verdana" w:cs="Arial"/>
          <w:sz w:val="20"/>
          <w:szCs w:val="20"/>
        </w:rPr>
        <w:t xml:space="preserve"> for Northern Ireland, Scotland and Wales</w:t>
      </w:r>
      <w:r w:rsidRPr="00BE45BC" w:rsidR="0044028F">
        <w:rPr>
          <w:rFonts w:ascii="Verdana" w:hAnsi="Verdana" w:cs="Arial"/>
          <w:sz w:val="20"/>
          <w:szCs w:val="20"/>
        </w:rPr>
        <w:t xml:space="preserve"> e.g. access to free school meals</w:t>
      </w:r>
      <w:r w:rsidRPr="00BE45BC" w:rsidR="00A07BB7">
        <w:rPr>
          <w:rFonts w:ascii="Verdana" w:hAnsi="Verdana" w:cs="Arial"/>
          <w:sz w:val="20"/>
          <w:szCs w:val="20"/>
        </w:rPr>
        <w:t xml:space="preserve">) </w:t>
      </w:r>
      <w:r w:rsidRPr="00BE45BC" w:rsidR="00CD4D0B">
        <w:rPr>
          <w:rFonts w:ascii="Verdana" w:hAnsi="Verdana" w:cs="Arial"/>
          <w:sz w:val="20"/>
          <w:szCs w:val="20"/>
        </w:rPr>
        <w:t>to</w:t>
      </w:r>
      <w:r w:rsidRPr="00BE45BC" w:rsidR="00F4025A">
        <w:rPr>
          <w:rFonts w:ascii="Verdana" w:hAnsi="Verdana" w:cs="Arial"/>
          <w:sz w:val="20"/>
          <w:szCs w:val="20"/>
        </w:rPr>
        <w:t xml:space="preserve"> estimate the proportion of pupils you engaged who are receiving </w:t>
      </w:r>
      <w:r w:rsidRPr="00BE45BC" w:rsidR="00A07BB7">
        <w:rPr>
          <w:rFonts w:ascii="Verdana" w:hAnsi="Verdana" w:cs="Arial"/>
          <w:sz w:val="20"/>
          <w:szCs w:val="20"/>
        </w:rPr>
        <w:t>this funding</w:t>
      </w:r>
      <w:r w:rsidRPr="00BE45BC" w:rsidR="00F4025A">
        <w:rPr>
          <w:rFonts w:ascii="Verdana" w:hAnsi="Verdana" w:cs="Arial"/>
          <w:sz w:val="20"/>
          <w:szCs w:val="20"/>
        </w:rPr>
        <w:t xml:space="preserve">. </w:t>
      </w:r>
    </w:p>
    <w:p w:rsidRPr="00BE45BC" w:rsidR="00864562" w:rsidP="007F3C24" w:rsidRDefault="00864562" w14:paraId="0EFCCC3C" w14:textId="77777777">
      <w:pPr>
        <w:rPr>
          <w:rFonts w:ascii="Verdana" w:hAnsi="Verdana" w:cs="Arial"/>
          <w:sz w:val="20"/>
          <w:szCs w:val="20"/>
        </w:rPr>
      </w:pPr>
    </w:p>
    <w:p w:rsidR="00CD72E7" w:rsidP="007F3C24" w:rsidRDefault="00F4025A" w14:paraId="1333D76E" w14:textId="3C4AD2A1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The Academy will provide</w:t>
      </w:r>
      <w:r w:rsidRPr="00BE45BC" w:rsidR="0044028F">
        <w:rPr>
          <w:rFonts w:ascii="Verdana" w:hAnsi="Verdana" w:cs="Arial"/>
          <w:sz w:val="20"/>
          <w:szCs w:val="20"/>
        </w:rPr>
        <w:t xml:space="preserve"> you with</w:t>
      </w:r>
      <w:r w:rsidRPr="00BE45BC">
        <w:rPr>
          <w:rFonts w:ascii="Verdana" w:hAnsi="Verdana" w:cs="Arial"/>
          <w:sz w:val="20"/>
          <w:szCs w:val="20"/>
        </w:rPr>
        <w:t xml:space="preserve"> links to the relevant Government post-code look-up tables and school data spreadsheets.</w:t>
      </w:r>
      <w:r w:rsidRPr="00BE45BC" w:rsidR="00A07BB7">
        <w:rPr>
          <w:rFonts w:ascii="Verdana" w:hAnsi="Verdana" w:cs="Arial"/>
          <w:sz w:val="20"/>
          <w:szCs w:val="20"/>
        </w:rPr>
        <w:t xml:space="preserve"> </w:t>
      </w:r>
    </w:p>
    <w:p w:rsidR="00CD72E7" w:rsidRDefault="00CD72E7" w14:paraId="1D7F441B" w14:textId="7777777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Pr="00BE45BC" w:rsidR="00D35F47" w:rsidP="007F3C24" w:rsidRDefault="00D35F47" w14:paraId="06FD3E47" w14:textId="77777777">
      <w:pPr>
        <w:rPr>
          <w:rFonts w:ascii="Verdana" w:hAnsi="Verdana" w:cs="Arial"/>
          <w:sz w:val="20"/>
          <w:szCs w:val="20"/>
        </w:rPr>
      </w:pPr>
    </w:p>
    <w:p w:rsidRPr="00BE45BC" w:rsidR="00F4025A" w:rsidP="007F3C24" w:rsidRDefault="00F4025A" w14:paraId="46DC4694" w14:textId="77777777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630"/>
      </w:tblGrid>
      <w:tr w:rsidRPr="00BE45BC" w:rsidR="00746256" w:rsidTr="28B822CF" w14:paraId="03197D49" w14:textId="77777777">
        <w:trPr>
          <w:trHeight w:val="561"/>
        </w:trPr>
        <w:tc>
          <w:tcPr>
            <w:tcW w:w="8856" w:type="dxa"/>
            <w:shd w:val="clear" w:color="auto" w:fill="auto"/>
            <w:tcMar/>
            <w:vAlign w:val="center"/>
          </w:tcPr>
          <w:p w:rsidRPr="00BE45BC" w:rsidR="00746256" w:rsidP="00D755D9" w:rsidRDefault="00855E34" w14:paraId="0B8C7306" w14:textId="77777777">
            <w:pPr>
              <w:spacing w:before="96" w:beforeLines="40" w:after="96" w:afterLines="40"/>
              <w:rPr>
                <w:rFonts w:ascii="Verdana" w:hAnsi="Verdana" w:cs="Arial"/>
                <w:b/>
              </w:rPr>
            </w:pPr>
            <w:r w:rsidRPr="00BE45BC">
              <w:rPr>
                <w:rFonts w:ascii="Verdana" w:hAnsi="Verdana" w:cs="Arial"/>
                <w:b/>
              </w:rPr>
              <w:t>Impact</w:t>
            </w:r>
          </w:p>
          <w:p w:rsidRPr="00A42762" w:rsidR="00A42762" w:rsidP="00A42762" w:rsidRDefault="00F80FD1" w14:paraId="2625617B" w14:textId="25E0338E">
            <w:pPr>
              <w:spacing w:before="96" w:beforeLines="40" w:after="240" w:afterLines="100"/>
              <w:rPr>
                <w:rFonts w:ascii="Verdana" w:hAnsi="Verdana" w:cs="Arial"/>
                <w:sz w:val="20"/>
              </w:rPr>
            </w:pPr>
            <w:r w:rsidRPr="00BE45BC">
              <w:rPr>
                <w:rFonts w:ascii="Verdana" w:hAnsi="Verdana" w:cs="Arial"/>
                <w:sz w:val="20"/>
              </w:rPr>
              <w:t xml:space="preserve">We require all </w:t>
            </w:r>
            <w:r w:rsidRPr="00BE45BC" w:rsidR="00D13123">
              <w:rPr>
                <w:rFonts w:ascii="Verdana" w:hAnsi="Verdana" w:cs="Arial"/>
                <w:sz w:val="20"/>
              </w:rPr>
              <w:t>grant holders</w:t>
            </w:r>
            <w:r w:rsidRPr="00BE45BC">
              <w:rPr>
                <w:rFonts w:ascii="Verdana" w:hAnsi="Verdana" w:cs="Arial"/>
                <w:sz w:val="20"/>
              </w:rPr>
              <w:t xml:space="preserve"> to provide some standardise</w:t>
            </w:r>
            <w:r w:rsidRPr="00BE45BC" w:rsidR="005030E7">
              <w:rPr>
                <w:rFonts w:ascii="Verdana" w:hAnsi="Verdana" w:cs="Arial"/>
                <w:sz w:val="20"/>
              </w:rPr>
              <w:t>d</w:t>
            </w:r>
            <w:r w:rsidRPr="00BE45BC">
              <w:rPr>
                <w:rFonts w:ascii="Verdana" w:hAnsi="Verdana" w:cs="Arial"/>
                <w:sz w:val="20"/>
              </w:rPr>
              <w:t xml:space="preserve"> feedback about their impact upon</w:t>
            </w:r>
            <w:r w:rsidRPr="00BE45BC" w:rsidR="002B7EB5">
              <w:rPr>
                <w:rFonts w:ascii="Verdana" w:hAnsi="Verdana" w:cs="Arial"/>
                <w:sz w:val="20"/>
              </w:rPr>
              <w:t xml:space="preserve"> </w:t>
            </w:r>
            <w:r w:rsidRPr="004A0CDB">
              <w:rPr>
                <w:rFonts w:ascii="Verdana" w:hAnsi="Verdana" w:cs="Arial"/>
                <w:bCs/>
                <w:sz w:val="20"/>
              </w:rPr>
              <w:t>public</w:t>
            </w:r>
            <w:r w:rsidRPr="004A0CDB" w:rsidR="00B11398">
              <w:rPr>
                <w:rFonts w:ascii="Verdana" w:hAnsi="Verdana" w:cs="Arial"/>
                <w:bCs/>
                <w:sz w:val="20"/>
              </w:rPr>
              <w:t xml:space="preserve"> audiences</w:t>
            </w:r>
            <w:r w:rsidRPr="004A0CDB" w:rsidR="009F3B48">
              <w:rPr>
                <w:rFonts w:ascii="Verdana" w:hAnsi="Verdana" w:cs="Arial"/>
                <w:bCs/>
                <w:sz w:val="20"/>
              </w:rPr>
              <w:t>,</w:t>
            </w:r>
            <w:r w:rsidRPr="004A0CDB" w:rsidR="00A150F3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D5329C" w:rsidR="00D13123">
              <w:rPr>
                <w:rFonts w:ascii="Verdana" w:hAnsi="Verdana" w:cs="Arial"/>
                <w:b/>
                <w:bCs/>
                <w:sz w:val="20"/>
              </w:rPr>
              <w:t>in addition</w:t>
            </w:r>
            <w:r w:rsidRPr="00BE45BC" w:rsidR="00D13123">
              <w:rPr>
                <w:rFonts w:ascii="Verdana" w:hAnsi="Verdana" w:cs="Arial"/>
                <w:sz w:val="20"/>
              </w:rPr>
              <w:t xml:space="preserve"> to</w:t>
            </w:r>
            <w:r w:rsidRPr="00BE45BC" w:rsidR="00A150F3">
              <w:rPr>
                <w:rFonts w:ascii="Verdana" w:hAnsi="Verdana" w:cs="Arial"/>
                <w:sz w:val="20"/>
              </w:rPr>
              <w:t xml:space="preserve"> their own</w:t>
            </w:r>
            <w:r w:rsidRPr="00BE45BC" w:rsidR="00D13123">
              <w:rPr>
                <w:rFonts w:ascii="Verdana" w:hAnsi="Verdana" w:cs="Arial"/>
                <w:sz w:val="20"/>
              </w:rPr>
              <w:t>,</w:t>
            </w:r>
            <w:r w:rsidRPr="00BE45BC" w:rsidR="00A150F3">
              <w:rPr>
                <w:rFonts w:ascii="Verdana" w:hAnsi="Verdana" w:cs="Arial"/>
                <w:sz w:val="20"/>
              </w:rPr>
              <w:t xml:space="preserve"> </w:t>
            </w:r>
            <w:r w:rsidRPr="00BE45BC" w:rsidR="00242E23">
              <w:rPr>
                <w:rFonts w:ascii="Verdana" w:hAnsi="Verdana" w:cs="Arial"/>
                <w:sz w:val="20"/>
              </w:rPr>
              <w:t>more detailed</w:t>
            </w:r>
            <w:r w:rsidRPr="00BE45BC" w:rsidR="00D13123">
              <w:rPr>
                <w:rFonts w:ascii="Verdana" w:hAnsi="Verdana" w:cs="Arial"/>
                <w:sz w:val="20"/>
              </w:rPr>
              <w:t>,</w:t>
            </w:r>
            <w:r w:rsidRPr="00BE45BC" w:rsidR="00242E23">
              <w:rPr>
                <w:rFonts w:ascii="Verdana" w:hAnsi="Verdana" w:cs="Arial"/>
                <w:sz w:val="20"/>
              </w:rPr>
              <w:t xml:space="preserve"> </w:t>
            </w:r>
            <w:r w:rsidRPr="00BE45BC" w:rsidR="00A150F3">
              <w:rPr>
                <w:rFonts w:ascii="Verdana" w:hAnsi="Verdana" w:cs="Arial"/>
                <w:sz w:val="20"/>
              </w:rPr>
              <w:t>evaluation</w:t>
            </w:r>
            <w:r w:rsidRPr="00BE45BC">
              <w:rPr>
                <w:rFonts w:ascii="Verdana" w:hAnsi="Verdana" w:cs="Arial"/>
                <w:sz w:val="20"/>
              </w:rPr>
              <w:t xml:space="preserve">. </w:t>
            </w:r>
            <w:r w:rsidRPr="00BE45BC" w:rsidR="00D13123">
              <w:rPr>
                <w:rFonts w:ascii="Verdana" w:hAnsi="Verdana" w:cs="Arial"/>
                <w:sz w:val="20"/>
              </w:rPr>
              <w:t>To do this we</w:t>
            </w:r>
            <w:r w:rsidRPr="00BE45BC">
              <w:rPr>
                <w:rFonts w:ascii="Verdana" w:hAnsi="Verdana" w:cs="Arial"/>
                <w:sz w:val="20"/>
              </w:rPr>
              <w:t xml:space="preserve"> </w:t>
            </w:r>
            <w:r w:rsidRPr="00BE45BC" w:rsidR="009F3B48">
              <w:rPr>
                <w:rFonts w:ascii="Verdana" w:hAnsi="Verdana" w:cs="Arial"/>
                <w:sz w:val="20"/>
              </w:rPr>
              <w:t xml:space="preserve">have </w:t>
            </w:r>
            <w:r w:rsidRPr="00BE45BC" w:rsidR="00D13123">
              <w:rPr>
                <w:rFonts w:ascii="Verdana" w:hAnsi="Verdana" w:cs="Arial"/>
                <w:sz w:val="20"/>
              </w:rPr>
              <w:t>designed</w:t>
            </w:r>
            <w:r w:rsidRPr="00BE45BC">
              <w:rPr>
                <w:rFonts w:ascii="Verdana" w:hAnsi="Verdana" w:cs="Arial"/>
                <w:sz w:val="20"/>
              </w:rPr>
              <w:t xml:space="preserve"> </w:t>
            </w:r>
            <w:r w:rsidRPr="00BE45BC" w:rsidR="00D13123">
              <w:rPr>
                <w:rFonts w:ascii="Verdana" w:hAnsi="Verdana" w:cs="Arial"/>
                <w:sz w:val="20"/>
              </w:rPr>
              <w:t>standardised</w:t>
            </w:r>
            <w:r w:rsidRPr="00BE45BC">
              <w:rPr>
                <w:rFonts w:ascii="Verdana" w:hAnsi="Verdana" w:cs="Arial"/>
                <w:sz w:val="20"/>
              </w:rPr>
              <w:t xml:space="preserve"> question</w:t>
            </w:r>
            <w:r w:rsidRPr="00BE45BC" w:rsidR="00242E23">
              <w:rPr>
                <w:rFonts w:ascii="Verdana" w:hAnsi="Verdana" w:cs="Arial"/>
                <w:sz w:val="20"/>
              </w:rPr>
              <w:t>s</w:t>
            </w:r>
            <w:r w:rsidRPr="00BE45BC" w:rsidR="00A150F3">
              <w:rPr>
                <w:rFonts w:ascii="Verdana" w:hAnsi="Verdana" w:cs="Arial"/>
                <w:sz w:val="20"/>
              </w:rPr>
              <w:t xml:space="preserve"> for </w:t>
            </w:r>
            <w:r w:rsidRPr="004A0CDB" w:rsidR="00A150F3">
              <w:rPr>
                <w:rFonts w:ascii="Verdana" w:hAnsi="Verdana" w:cs="Arial"/>
                <w:bCs/>
                <w:sz w:val="20"/>
              </w:rPr>
              <w:t>public audiences</w:t>
            </w:r>
            <w:r w:rsidRPr="00BE45BC" w:rsidR="00A150F3">
              <w:rPr>
                <w:rFonts w:ascii="Verdana" w:hAnsi="Verdana" w:cs="Arial"/>
                <w:sz w:val="20"/>
              </w:rPr>
              <w:t xml:space="preserve"> </w:t>
            </w:r>
            <w:r w:rsidRPr="00BE45BC">
              <w:rPr>
                <w:rFonts w:ascii="Verdana" w:hAnsi="Verdana" w:cs="Arial"/>
                <w:sz w:val="20"/>
              </w:rPr>
              <w:t>that need to</w:t>
            </w:r>
            <w:r w:rsidRPr="00BE45BC" w:rsidR="002B7EB5">
              <w:rPr>
                <w:rFonts w:ascii="Verdana" w:hAnsi="Verdana" w:cs="Arial"/>
                <w:sz w:val="20"/>
              </w:rPr>
              <w:t xml:space="preserve"> be</w:t>
            </w:r>
            <w:r w:rsidRPr="00BE45BC">
              <w:rPr>
                <w:rFonts w:ascii="Verdana" w:hAnsi="Verdana" w:cs="Arial"/>
                <w:sz w:val="20"/>
              </w:rPr>
              <w:t xml:space="preserve"> incorporate</w:t>
            </w:r>
            <w:r w:rsidRPr="00BE45BC" w:rsidR="00532874">
              <w:rPr>
                <w:rFonts w:ascii="Verdana" w:hAnsi="Verdana" w:cs="Arial"/>
                <w:sz w:val="20"/>
              </w:rPr>
              <w:t>d</w:t>
            </w:r>
            <w:r w:rsidRPr="00BE45BC">
              <w:rPr>
                <w:rFonts w:ascii="Verdana" w:hAnsi="Verdana" w:cs="Arial"/>
                <w:sz w:val="20"/>
              </w:rPr>
              <w:t xml:space="preserve"> into your </w:t>
            </w:r>
            <w:r w:rsidRPr="00BE45BC" w:rsidR="0098182E">
              <w:rPr>
                <w:rFonts w:ascii="Verdana" w:hAnsi="Verdana" w:cs="Arial"/>
                <w:sz w:val="20"/>
              </w:rPr>
              <w:t>surveys or questionnaires</w:t>
            </w:r>
            <w:r w:rsidRPr="00BE45BC" w:rsidR="00242E23">
              <w:rPr>
                <w:rFonts w:ascii="Verdana" w:hAnsi="Verdana" w:cs="Arial"/>
                <w:sz w:val="20"/>
              </w:rPr>
              <w:t xml:space="preserve"> (see below)</w:t>
            </w:r>
            <w:r w:rsidRPr="00BE45BC">
              <w:rPr>
                <w:rFonts w:ascii="Verdana" w:hAnsi="Verdana" w:cs="Arial"/>
                <w:sz w:val="20"/>
              </w:rPr>
              <w:t>. You will be asked to provide the results of from these questions in your final report</w:t>
            </w:r>
            <w:r w:rsidRPr="00BE45BC" w:rsidR="0010610B">
              <w:rPr>
                <w:rFonts w:ascii="Verdana" w:hAnsi="Verdana" w:cs="Arial"/>
                <w:sz w:val="20"/>
              </w:rPr>
              <w:t xml:space="preserve">. </w:t>
            </w:r>
          </w:p>
        </w:tc>
      </w:tr>
      <w:tr w:rsidRPr="00BE45BC" w:rsidR="00D35F47" w:rsidTr="28B822CF" w14:paraId="607850A0" w14:textId="77777777">
        <w:trPr>
          <w:trHeight w:val="561"/>
        </w:trPr>
        <w:tc>
          <w:tcPr>
            <w:tcW w:w="8856" w:type="dxa"/>
            <w:shd w:val="clear" w:color="auto" w:fill="auto"/>
            <w:tcMar/>
          </w:tcPr>
          <w:p w:rsidR="00085ED0" w:rsidP="00C86751" w:rsidRDefault="00085ED0" w14:paraId="2A6D2B74" w14:textId="77777777">
            <w:pPr>
              <w:rPr>
                <w:rFonts w:ascii="Verdana" w:hAnsi="Verdana" w:cs="Arial"/>
                <w:b/>
                <w:sz w:val="20"/>
              </w:rPr>
            </w:pPr>
          </w:p>
          <w:p w:rsidRPr="00BE45BC" w:rsidR="00C86751" w:rsidP="00C86751" w:rsidRDefault="00495FB5" w14:paraId="03E80595" w14:textId="0B03C36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Two s</w:t>
            </w:r>
            <w:r w:rsidRPr="00BE45BC" w:rsidR="00C86751">
              <w:rPr>
                <w:rFonts w:ascii="Verdana" w:hAnsi="Verdana" w:cs="Arial"/>
                <w:b/>
                <w:sz w:val="20"/>
              </w:rPr>
              <w:t>tandardised questions for children</w:t>
            </w:r>
            <w:r w:rsidRPr="00BE45BC" w:rsidR="00D13123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 xml:space="preserve">aged </w:t>
            </w:r>
            <w:r w:rsidRPr="00BE45BC" w:rsidR="00D13123">
              <w:rPr>
                <w:rFonts w:ascii="Verdana" w:hAnsi="Verdana" w:cs="Arial"/>
                <w:b/>
                <w:sz w:val="20"/>
              </w:rPr>
              <w:t>8-13 years</w:t>
            </w:r>
          </w:p>
          <w:p w:rsidRPr="00BE45BC" w:rsidR="00A42762" w:rsidP="00C86751" w:rsidRDefault="00A42762" w14:paraId="0AB4B8F7" w14:textId="77777777">
            <w:pPr>
              <w:rPr>
                <w:rFonts w:ascii="Verdana" w:hAnsi="Verdana" w:cs="Arial"/>
                <w:sz w:val="20"/>
              </w:rPr>
            </w:pPr>
          </w:p>
          <w:p w:rsidRPr="00BE45BC" w:rsidR="00C86751" w:rsidP="00C86751" w:rsidRDefault="00C86751" w14:paraId="40A527E8" w14:textId="77777777">
            <w:pPr>
              <w:rPr>
                <w:rFonts w:ascii="Verdana" w:hAnsi="Verdana" w:cs="Arial"/>
                <w:sz w:val="20"/>
              </w:rPr>
            </w:pPr>
            <w:r w:rsidRPr="00BE45BC">
              <w:rPr>
                <w:rFonts w:ascii="Verdana" w:hAnsi="Verdana" w:cs="Arial"/>
                <w:sz w:val="20"/>
              </w:rPr>
              <w:t>A. Thinking about the [activity]</w:t>
            </w:r>
            <w:r w:rsidRPr="00BE45BC">
              <w:rPr>
                <w:rFonts w:ascii="Verdana" w:hAnsi="Verdana" w:cs="Arial"/>
                <w:sz w:val="20"/>
                <w:vertAlign w:val="superscript"/>
              </w:rPr>
              <w:footnoteReference w:id="4"/>
            </w:r>
            <w:r w:rsidRPr="00BE45BC">
              <w:rPr>
                <w:rFonts w:ascii="Verdana" w:hAnsi="Verdana" w:cs="Arial"/>
                <w:sz w:val="20"/>
              </w:rPr>
              <w:t xml:space="preserve"> you just took part in, did you …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1241"/>
              <w:gridCol w:w="1245"/>
              <w:gridCol w:w="1237"/>
            </w:tblGrid>
            <w:tr w:rsidRPr="00BE45BC" w:rsidR="00C86751" w:rsidTr="00E80DA6" w14:paraId="25260A75" w14:textId="77777777">
              <w:trPr>
                <w:trHeight w:val="567"/>
              </w:trPr>
              <w:tc>
                <w:tcPr>
                  <w:tcW w:w="4681" w:type="dxa"/>
                  <w:shd w:val="clear" w:color="auto" w:fill="auto"/>
                </w:tcPr>
                <w:p w:rsidRPr="00BE45BC" w:rsidR="00C86751" w:rsidP="00C86751" w:rsidRDefault="00C86751" w14:paraId="1AF8CCDF" w14:textId="77777777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Pr="00BE45BC" w:rsidR="00C86751" w:rsidP="005E58B9" w:rsidRDefault="00C86751" w14:paraId="55D83577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Pr="00BE45BC" w:rsidR="00C86751" w:rsidP="005E58B9" w:rsidRDefault="00C86751" w14:paraId="628807BF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Not sure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Pr="00BE45BC" w:rsidR="00C86751" w:rsidP="005E58B9" w:rsidRDefault="00C86751" w14:paraId="179E0B59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No</w:t>
                  </w:r>
                </w:p>
              </w:tc>
            </w:tr>
            <w:tr w:rsidRPr="00BE45BC" w:rsidR="00C86751" w:rsidTr="00E80DA6" w14:paraId="7485E095" w14:textId="77777777">
              <w:trPr>
                <w:cantSplit/>
                <w:trHeight w:val="718"/>
              </w:trPr>
              <w:tc>
                <w:tcPr>
                  <w:tcW w:w="4681" w:type="dxa"/>
                  <w:shd w:val="clear" w:color="auto" w:fill="auto"/>
                </w:tcPr>
                <w:p w:rsidRPr="00BE45BC" w:rsidR="00C86751" w:rsidP="00C86751" w:rsidRDefault="00C86751" w14:paraId="3F6BFC07" w14:textId="77777777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>Enjoy the [activity]?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Pr="00BE45BC" w:rsidR="00C86751" w:rsidP="00C86751" w:rsidRDefault="00C86751" w14:paraId="2CB063FF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Pr="00BE45BC" w:rsidR="00C86751" w:rsidP="00C86751" w:rsidRDefault="00C86751" w14:paraId="05F9041C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Pr="00BE45BC" w:rsidR="00C86751" w:rsidP="00C86751" w:rsidRDefault="00C86751" w14:paraId="3D1F4AD0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Pr="00BE45BC" w:rsidR="00C86751" w:rsidTr="00E80DA6" w14:paraId="4E070F41" w14:textId="77777777">
              <w:trPr>
                <w:cantSplit/>
                <w:trHeight w:val="718"/>
              </w:trPr>
              <w:tc>
                <w:tcPr>
                  <w:tcW w:w="4681" w:type="dxa"/>
                  <w:shd w:val="clear" w:color="auto" w:fill="auto"/>
                </w:tcPr>
                <w:p w:rsidRPr="00BE45BC" w:rsidR="00C86751" w:rsidP="00C86751" w:rsidRDefault="00C86751" w14:paraId="6BADDA9D" w14:textId="77777777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>Find out more about what engineers do?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Pr="00BE45BC" w:rsidR="00C86751" w:rsidP="00C86751" w:rsidRDefault="00C86751" w14:paraId="07A8BCC3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Pr="00BE45BC" w:rsidR="00C86751" w:rsidP="00C86751" w:rsidRDefault="00C86751" w14:paraId="6F5E44E7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Pr="00BE45BC" w:rsidR="00C86751" w:rsidP="00C86751" w:rsidRDefault="00C86751" w14:paraId="0E863760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Pr="00BE45BC" w:rsidR="00C86751" w:rsidTr="00E80DA6" w14:paraId="72EB15B4" w14:textId="77777777">
              <w:trPr>
                <w:cantSplit/>
                <w:trHeight w:val="718"/>
              </w:trPr>
              <w:tc>
                <w:tcPr>
                  <w:tcW w:w="4681" w:type="dxa"/>
                  <w:shd w:val="clear" w:color="auto" w:fill="auto"/>
                </w:tcPr>
                <w:p w:rsidRPr="00BE45BC" w:rsidR="00C86751" w:rsidP="00C86751" w:rsidRDefault="00C86751" w14:paraId="7FE0FEFC" w14:textId="77777777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>Find out how engineering improves our lives?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Pr="00BE45BC" w:rsidR="00C86751" w:rsidP="00C86751" w:rsidRDefault="00C86751" w14:paraId="75A30999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Pr="00BE45BC" w:rsidR="00C86751" w:rsidP="00C86751" w:rsidRDefault="00C86751" w14:paraId="0AB41CC2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Pr="00BE45BC" w:rsidR="00C86751" w:rsidP="00C86751" w:rsidRDefault="00C86751" w14:paraId="3AC000CA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="00C86751" w:rsidP="00C86751" w:rsidRDefault="00C86751" w14:paraId="3FAC8FCE" w14:textId="5103C124">
            <w:pPr>
              <w:rPr>
                <w:rFonts w:ascii="Verdana" w:hAnsi="Verdana" w:cs="Arial"/>
                <w:sz w:val="20"/>
              </w:rPr>
            </w:pPr>
          </w:p>
          <w:p w:rsidRPr="00BE45BC" w:rsidR="00495FB5" w:rsidP="00C86751" w:rsidRDefault="00495FB5" w14:paraId="772E9B0F" w14:textId="77777777">
            <w:pPr>
              <w:rPr>
                <w:rFonts w:ascii="Verdana" w:hAnsi="Verdana" w:cs="Arial"/>
                <w:sz w:val="20"/>
              </w:rPr>
            </w:pPr>
          </w:p>
          <w:p w:rsidRPr="00BE45BC" w:rsidR="00C86751" w:rsidP="00C86751" w:rsidRDefault="00C86751" w14:paraId="5A159D96" w14:textId="77777777">
            <w:pPr>
              <w:rPr>
                <w:rFonts w:ascii="Verdana" w:hAnsi="Verdana" w:cs="Arial"/>
                <w:sz w:val="20"/>
              </w:rPr>
            </w:pPr>
            <w:r w:rsidRPr="00BE45BC">
              <w:rPr>
                <w:rFonts w:ascii="Verdana" w:hAnsi="Verdana" w:cs="Arial"/>
                <w:sz w:val="20"/>
              </w:rPr>
              <w:t>B. A</w:t>
            </w:r>
            <w:r w:rsidRPr="00BE45BC" w:rsidR="005E58B9">
              <w:rPr>
                <w:rFonts w:ascii="Verdana" w:hAnsi="Verdana" w:cs="Arial"/>
                <w:sz w:val="20"/>
              </w:rPr>
              <w:t>re you …</w:t>
            </w:r>
            <w:r w:rsidRPr="00BE45BC">
              <w:rPr>
                <w:rFonts w:ascii="Verdana" w:hAnsi="Verdana" w:cs="Arial"/>
                <w:sz w:val="20"/>
              </w:rPr>
              <w:t>?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1241"/>
              <w:gridCol w:w="1245"/>
              <w:gridCol w:w="1237"/>
            </w:tblGrid>
            <w:tr w:rsidRPr="00BE45BC" w:rsidR="00C86751" w:rsidTr="00E80DA6" w14:paraId="1EFBCDC2" w14:textId="77777777">
              <w:trPr>
                <w:trHeight w:val="567"/>
              </w:trPr>
              <w:tc>
                <w:tcPr>
                  <w:tcW w:w="4681" w:type="dxa"/>
                  <w:shd w:val="clear" w:color="auto" w:fill="auto"/>
                </w:tcPr>
                <w:p w:rsidRPr="00BE45BC" w:rsidR="00C86751" w:rsidP="00C86751" w:rsidRDefault="00C86751" w14:paraId="0A4B75D6" w14:textId="77777777">
                  <w:pPr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Pr="00BE45BC" w:rsidR="00C86751" w:rsidP="005E58B9" w:rsidRDefault="00C86751" w14:paraId="0BF44D44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Pr="00BE45BC" w:rsidR="00C86751" w:rsidP="005E58B9" w:rsidRDefault="00C86751" w14:paraId="3644D7DC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Not sure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Pr="00BE45BC" w:rsidR="00C86751" w:rsidP="005E58B9" w:rsidRDefault="00C86751" w14:paraId="0A19E892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No</w:t>
                  </w:r>
                </w:p>
              </w:tc>
            </w:tr>
            <w:tr w:rsidRPr="00BE45BC" w:rsidR="00C86751" w:rsidTr="00E80DA6" w14:paraId="317E8EA4" w14:textId="77777777">
              <w:trPr>
                <w:cantSplit/>
                <w:trHeight w:val="718"/>
              </w:trPr>
              <w:tc>
                <w:tcPr>
                  <w:tcW w:w="4681" w:type="dxa"/>
                  <w:shd w:val="clear" w:color="auto" w:fill="auto"/>
                </w:tcPr>
                <w:p w:rsidRPr="00BE45BC" w:rsidR="00C86751" w:rsidP="00C86751" w:rsidRDefault="00C86751" w14:paraId="3D113F1A" w14:textId="77777777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>Interested in finding out more about engineering?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Pr="00BE45BC" w:rsidR="00C86751" w:rsidP="00C86751" w:rsidRDefault="00C86751" w14:paraId="59AEA80D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45" w:type="dxa"/>
                  <w:shd w:val="clear" w:color="auto" w:fill="auto"/>
                </w:tcPr>
                <w:p w:rsidRPr="00BE45BC" w:rsidR="00C86751" w:rsidP="00C86751" w:rsidRDefault="00C86751" w14:paraId="1C71F23C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</w:tcPr>
                <w:p w:rsidRPr="00BE45BC" w:rsidR="00C86751" w:rsidP="00C86751" w:rsidRDefault="00C86751" w14:paraId="5A66B6C5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Pr="00BE45BC" w:rsidR="006B698A" w:rsidP="00C86751" w:rsidRDefault="006B698A" w14:paraId="3E190241" w14:textId="32B1E6C4">
            <w:pPr>
              <w:rPr>
                <w:rFonts w:ascii="Verdana" w:hAnsi="Verdana"/>
              </w:rPr>
            </w:pPr>
          </w:p>
        </w:tc>
      </w:tr>
      <w:tr w:rsidRPr="00BE45BC" w:rsidR="00242E23" w:rsidTr="28B822CF" w14:paraId="2E8B81F2" w14:textId="77777777">
        <w:trPr>
          <w:trHeight w:val="561"/>
        </w:trPr>
        <w:tc>
          <w:tcPr>
            <w:tcW w:w="8856" w:type="dxa"/>
            <w:shd w:val="clear" w:color="auto" w:fill="auto"/>
            <w:tcMar/>
          </w:tcPr>
          <w:p w:rsidR="00085ED0" w:rsidP="00A51CA9" w:rsidRDefault="00085ED0" w14:paraId="6E6A9C86" w14:textId="77777777">
            <w:pPr>
              <w:rPr>
                <w:rFonts w:ascii="Verdana" w:hAnsi="Verdana" w:cs="Arial"/>
                <w:b/>
                <w:sz w:val="20"/>
              </w:rPr>
            </w:pPr>
          </w:p>
          <w:p w:rsidRPr="00BE45BC" w:rsidR="00A51CA9" w:rsidP="00A51CA9" w:rsidRDefault="00A51CA9" w14:paraId="02BA023D" w14:textId="0AEAD7EF">
            <w:pPr>
              <w:rPr>
                <w:rFonts w:ascii="Verdana" w:hAnsi="Verdana" w:cs="Arial"/>
                <w:b/>
                <w:sz w:val="20"/>
              </w:rPr>
            </w:pPr>
            <w:r w:rsidRPr="00BE45BC">
              <w:rPr>
                <w:rFonts w:ascii="Verdana" w:hAnsi="Verdana" w:cs="Arial"/>
                <w:b/>
                <w:sz w:val="20"/>
              </w:rPr>
              <w:t>Standardised questions for teenagers</w:t>
            </w:r>
            <w:r w:rsidRPr="00BE45BC" w:rsidR="00D13123">
              <w:rPr>
                <w:rFonts w:ascii="Verdana" w:hAnsi="Verdana" w:cs="Arial"/>
                <w:b/>
                <w:sz w:val="20"/>
              </w:rPr>
              <w:t xml:space="preserve"> (</w:t>
            </w:r>
            <w:r w:rsidR="00495FB5">
              <w:rPr>
                <w:rFonts w:ascii="Verdana" w:hAnsi="Verdana" w:cs="Arial"/>
                <w:b/>
                <w:sz w:val="20"/>
              </w:rPr>
              <w:t xml:space="preserve">aged </w:t>
            </w:r>
            <w:r w:rsidRPr="00BE45BC" w:rsidR="00D13123">
              <w:rPr>
                <w:rFonts w:ascii="Verdana" w:hAnsi="Verdana" w:cs="Arial"/>
                <w:b/>
                <w:sz w:val="20"/>
              </w:rPr>
              <w:t>14+)</w:t>
            </w:r>
            <w:r w:rsidRPr="00BE45BC">
              <w:rPr>
                <w:rFonts w:ascii="Verdana" w:hAnsi="Verdana" w:cs="Arial"/>
                <w:b/>
                <w:sz w:val="20"/>
              </w:rPr>
              <w:t xml:space="preserve"> and adults</w:t>
            </w:r>
          </w:p>
          <w:p w:rsidRPr="00BE45BC" w:rsidR="00DF06BD" w:rsidP="00A51CA9" w:rsidRDefault="00DF06BD" w14:paraId="34F49828" w14:textId="77777777">
            <w:pPr>
              <w:rPr>
                <w:rFonts w:ascii="Verdana" w:hAnsi="Verdana" w:cs="Arial"/>
                <w:b/>
                <w:sz w:val="20"/>
              </w:rPr>
            </w:pPr>
          </w:p>
          <w:p w:rsidR="00A51CA9" w:rsidP="00A51CA9" w:rsidRDefault="00A51CA9" w14:paraId="267E00A4" w14:textId="77777777">
            <w:pPr>
              <w:rPr>
                <w:rFonts w:ascii="Verdana" w:hAnsi="Verdana" w:cs="Arial"/>
                <w:sz w:val="20"/>
              </w:rPr>
            </w:pPr>
            <w:r w:rsidRPr="00BE45BC">
              <w:rPr>
                <w:rFonts w:ascii="Verdana" w:hAnsi="Verdana" w:cs="Arial"/>
                <w:sz w:val="20"/>
              </w:rPr>
              <w:t xml:space="preserve">Thinking about the </w:t>
            </w:r>
            <w:r w:rsidRPr="00BE45BC">
              <w:rPr>
                <w:rFonts w:ascii="Verdana" w:hAnsi="Verdana" w:cs="Arial"/>
                <w:b/>
                <w:sz w:val="20"/>
              </w:rPr>
              <w:t>[activity]</w:t>
            </w:r>
            <w:r w:rsidRPr="00BE45BC">
              <w:rPr>
                <w:rFonts w:ascii="Verdana" w:hAnsi="Verdana" w:cs="Arial"/>
                <w:b/>
                <w:sz w:val="20"/>
                <w:vertAlign w:val="superscript"/>
              </w:rPr>
              <w:footnoteReference w:id="5"/>
            </w:r>
            <w:r w:rsidRPr="00BE45BC">
              <w:rPr>
                <w:rFonts w:ascii="Verdana" w:hAnsi="Verdana" w:cs="Arial"/>
                <w:sz w:val="20"/>
              </w:rPr>
              <w:t xml:space="preserve"> you just took part in: to what extent do you agree or disagree with the following statements?</w:t>
            </w:r>
          </w:p>
          <w:p w:rsidR="00085ED0" w:rsidP="00A51CA9" w:rsidRDefault="00085ED0" w14:paraId="6C9FA0CC" w14:textId="77777777">
            <w:pPr>
              <w:rPr>
                <w:rFonts w:ascii="Verdana" w:hAnsi="Verdana" w:cs="Arial"/>
                <w:sz w:val="20"/>
              </w:rPr>
            </w:pPr>
          </w:p>
          <w:p w:rsidRPr="00BE45BC" w:rsidR="00085ED0" w:rsidP="28B822CF" w:rsidRDefault="00085ED0" w14:paraId="06D50F2F" w14:textId="41AF3E49"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832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  <w:tblPrChange w:author="Ben Gammon" w:date="2024-04-17T13:59:29.589Z" w16du:dateUtc="2024-04-17T13:59:29.589Z" w:id="1034528066">
                <w:tblPr>
                  <w:tblW w:w="8214" w:type="dxa"/>
                  <w:tbl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  <w:insideH w:val="single" w:color="auto" w:sz="4"/>
                    <w:insideV w:val="single" w:color="auto" w:sz="4"/>
                  </w:tblBorders>
                  <w:tblLook w:val="04A0" w:firstRow="1" w:lastRow="0" w:firstColumn="1" w:lastColumn="0" w:noHBand="0" w:noVBand="1"/>
                </w:tblPr>
              </w:tblPrChange>
            </w:tblPr>
            <w:tblGrid>
              <w:gridCol w:w="4411"/>
              <w:gridCol w:w="1268"/>
              <w:gridCol w:w="1267"/>
              <w:gridCol w:w="1380"/>
              <w:tblGridChange w:id="386553062">
                <w:tblGrid>
                  <w:gridCol w:w="4411"/>
                  <w:gridCol w:w="1268"/>
                  <w:gridCol w:w="1267"/>
                  <w:gridCol w:w="1268"/>
                </w:tblGrid>
              </w:tblGridChange>
            </w:tblGrid>
            <w:tr w:rsidRPr="00BE45BC" w:rsidR="00A51CA9" w:rsidTr="28B822CF" w14:paraId="62A844E2" w14:textId="77777777">
              <w:trPr>
                <w:trHeight w:val="680"/>
                <w:trPrChange w:author="Ben Gammon" w:date="2024-04-17T13:59:28.507Z" w16du:dateUtc="2024-04-17T13:59:28.507Z" w:id="159875743">
                  <w:trPr>
                    <w:trHeight w:val="680"/>
                  </w:trPr>
                </w:trPrChange>
              </w:trPr>
              <w:tc>
                <w:tcPr>
                  <w:tcW w:w="4411" w:type="dxa"/>
                  <w:shd w:val="clear" w:color="auto" w:fill="auto"/>
                  <w:tcMar/>
                  <w:tcPrChange w:author="Ben Gammon" w:date="2024-04-17T13:59:29.589Z" w:id="1482956726">
                    <w:tcPr>
                      <w:tcW w:w="4411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4AEB5058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tcMar/>
                  <w:tcPrChange w:author="Ben Gammon" w:date="2024-04-17T13:59:29.59Z" w:id="267192598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407625B9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1267" w:type="dxa"/>
                  <w:shd w:val="clear" w:color="auto" w:fill="auto"/>
                  <w:tcMar/>
                  <w:tcPrChange w:author="Ben Gammon" w:date="2024-04-17T13:59:29.59Z" w:id="1308890561">
                    <w:tcPr>
                      <w:tcW w:w="1267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0F91F750" w14:textId="77777777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1380" w:type="dxa"/>
                  <w:shd w:val="clear" w:color="auto" w:fill="auto"/>
                  <w:tcMar/>
                  <w:tcPrChange w:author="Ben Gammon" w:date="2024-04-17T13:59:29.59Z" w:id="204518307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28B822CF" w:rsidRDefault="00A51CA9" w14:paraId="6DC96804" w14:textId="48FBD181">
                  <w:pPr>
                    <w:jc w:val="center"/>
                    <w:rPr>
                      <w:rFonts w:ascii="Verdana" w:hAnsi="Verdana" w:cs="Arial"/>
                      <w:b w:val="1"/>
                      <w:bCs w:val="1"/>
                      <w:sz w:val="20"/>
                      <w:szCs w:val="20"/>
                    </w:rPr>
                  </w:pPr>
                  <w:r w:rsidRPr="28B822CF" w:rsidR="08965F81">
                    <w:rPr>
                      <w:rFonts w:ascii="Verdana" w:hAnsi="Verdana" w:cs="Arial"/>
                      <w:b w:val="1"/>
                      <w:bCs w:val="1"/>
                      <w:sz w:val="20"/>
                      <w:szCs w:val="20"/>
                    </w:rPr>
                    <w:t>Not sure</w:t>
                  </w:r>
                  <w:r w:rsidRPr="28B822CF" w:rsidR="5CC7B2EA">
                    <w:rPr>
                      <w:rFonts w:ascii="Verdana" w:hAnsi="Verdana" w:cs="Arial"/>
                      <w:b w:val="1"/>
                      <w:bCs w:val="1"/>
                      <w:sz w:val="20"/>
                      <w:szCs w:val="20"/>
                    </w:rPr>
                    <w:t xml:space="preserve"> </w:t>
                  </w:r>
                  <w:r w:rsidRPr="28B822CF" w:rsidR="5CC7B2EA">
                    <w:rPr>
                      <w:rFonts w:ascii="Verdana" w:hAnsi="Verdana" w:cs="Arial"/>
                      <w:b w:val="1"/>
                      <w:bCs w:val="1"/>
                      <w:sz w:val="20"/>
                      <w:szCs w:val="20"/>
                    </w:rPr>
                    <w:t>/ Not applicable</w:t>
                  </w:r>
                  <w:r w:rsidRPr="28B822CF" w:rsidR="5CC7B2EA">
                    <w:rPr>
                      <w:rFonts w:ascii="Verdana" w:hAnsi="Verdana" w:cs="Arial"/>
                      <w:b w:val="1"/>
                      <w:bCs w:val="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BE45BC" w:rsidR="00A51CA9" w:rsidTr="28B822CF" w14:paraId="2CEF0C9D" w14:textId="77777777">
              <w:trPr>
                <w:cantSplit/>
                <w:trHeight w:val="851"/>
                <w:trPrChange w:author="Ben Gammon" w:date="2024-04-17T13:59:28.509Z" w16du:dateUtc="2024-04-17T13:59:28.509Z" w:id="1473042702">
                  <w:trPr>
                    <w:trHeight w:val="851"/>
                  </w:trPr>
                </w:trPrChange>
              </w:trPr>
              <w:tc>
                <w:tcPr>
                  <w:tcW w:w="4411" w:type="dxa"/>
                  <w:shd w:val="clear" w:color="auto" w:fill="auto"/>
                  <w:tcMar/>
                  <w:tcPrChange w:author="Ben Gammon" w:date="2024-04-17T13:59:29.59Z" w:id="1352652727">
                    <w:tcPr>
                      <w:tcW w:w="4411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6C676D70" w14:textId="77777777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>I enjoyed the [activity]</w:t>
                  </w:r>
                </w:p>
              </w:tc>
              <w:tc>
                <w:tcPr>
                  <w:tcW w:w="1268" w:type="dxa"/>
                  <w:shd w:val="clear" w:color="auto" w:fill="auto"/>
                  <w:tcMar/>
                  <w:tcPrChange w:author="Ben Gammon" w:date="2024-04-17T13:59:29.59Z" w:id="1774966168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56DE4BA3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/>
                  <w:tcPrChange w:author="Ben Gammon" w:date="2024-04-17T13:59:29.59Z" w:id="447276184">
                    <w:tcPr>
                      <w:tcW w:w="1267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29088010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tcMar/>
                  <w:tcPrChange w:author="Ben Gammon" w:date="2024-04-17T13:59:29.59Z" w:id="257574621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4625A31B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Pr="00BE45BC" w:rsidR="00A51CA9" w:rsidTr="28B822CF" w14:paraId="2A0C2765" w14:textId="77777777">
              <w:trPr>
                <w:cantSplit/>
                <w:trHeight w:val="851"/>
                <w:trPrChange w:author="Ben Gammon" w:date="2024-04-17T13:59:28.51Z" w16du:dateUtc="2024-04-17T13:59:28.51Z" w:id="1847956777">
                  <w:trPr>
                    <w:trHeight w:val="851"/>
                  </w:trPr>
                </w:trPrChange>
              </w:trPr>
              <w:tc>
                <w:tcPr>
                  <w:tcW w:w="4411" w:type="dxa"/>
                  <w:shd w:val="clear" w:color="auto" w:fill="auto"/>
                  <w:tcMar/>
                  <w:tcPrChange w:author="Ben Gammon" w:date="2024-04-17T13:59:29.59Z" w:id="2108860027">
                    <w:tcPr>
                      <w:tcW w:w="4411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27DAD957" w14:textId="77777777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>I have a better understanding of how engineering improves our lives</w:t>
                  </w:r>
                </w:p>
              </w:tc>
              <w:tc>
                <w:tcPr>
                  <w:tcW w:w="1268" w:type="dxa"/>
                  <w:shd w:val="clear" w:color="auto" w:fill="auto"/>
                  <w:tcMar/>
                  <w:tcPrChange w:author="Ben Gammon" w:date="2024-04-17T13:59:29.59Z" w:id="88884897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11D0A74A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/>
                  <w:tcPrChange w:author="Ben Gammon" w:date="2024-04-17T13:59:29.59Z" w:id="964399109">
                    <w:tcPr>
                      <w:tcW w:w="1267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0CAE7CB4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tcMar/>
                  <w:tcPrChange w:author="Ben Gammon" w:date="2024-04-17T13:59:29.59Z" w:id="873555974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1CF2CF6C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Pr="00BE45BC" w:rsidR="00A51CA9" w:rsidTr="28B822CF" w14:paraId="6077646A" w14:textId="77777777">
              <w:trPr>
                <w:cantSplit/>
                <w:trHeight w:val="851"/>
                <w:trPrChange w:author="Ben Gammon" w:date="2024-04-17T13:59:28.51Z" w16du:dateUtc="2024-04-17T13:59:28.51Z" w:id="1224657866">
                  <w:trPr>
                    <w:trHeight w:val="851"/>
                  </w:trPr>
                </w:trPrChange>
              </w:trPr>
              <w:tc>
                <w:tcPr>
                  <w:tcW w:w="4411" w:type="dxa"/>
                  <w:shd w:val="clear" w:color="auto" w:fill="auto"/>
                  <w:tcMar/>
                  <w:tcPrChange w:author="Ben Gammon" w:date="2024-04-17T13:59:29.59Z" w:id="456366538">
                    <w:tcPr>
                      <w:tcW w:w="4411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2F501A45" w14:textId="77777777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>It inspired me to find out more about engineering</w:t>
                  </w:r>
                </w:p>
              </w:tc>
              <w:tc>
                <w:tcPr>
                  <w:tcW w:w="1268" w:type="dxa"/>
                  <w:shd w:val="clear" w:color="auto" w:fill="auto"/>
                  <w:tcMar/>
                  <w:tcPrChange w:author="Ben Gammon" w:date="2024-04-17T13:59:29.59Z" w:id="397963084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2F0C94F8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/>
                  <w:tcPrChange w:author="Ben Gammon" w:date="2024-04-17T13:59:29.591Z" w:id="116625024">
                    <w:tcPr>
                      <w:tcW w:w="1267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10BBC803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tcMar/>
                  <w:tcPrChange w:author="Ben Gammon" w:date="2024-04-17T13:59:29.591Z" w:id="724806488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0EF4CD5F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Pr="00BE45BC" w:rsidR="00A51CA9" w:rsidTr="28B822CF" w14:paraId="359A01EF" w14:textId="77777777">
              <w:trPr>
                <w:cantSplit/>
                <w:trHeight w:val="851"/>
                <w:trPrChange w:author="Ben Gammon" w:date="2024-04-17T13:59:28.511Z" w16du:dateUtc="2024-04-17T13:59:28.511Z" w:id="1505629984">
                  <w:trPr>
                    <w:trHeight w:val="851"/>
                  </w:trPr>
                </w:trPrChange>
              </w:trPr>
              <w:tc>
                <w:tcPr>
                  <w:tcW w:w="4411" w:type="dxa"/>
                  <w:shd w:val="clear" w:color="auto" w:fill="auto"/>
                  <w:tcMar/>
                  <w:tcPrChange w:author="Ben Gammon" w:date="2024-04-17T13:59:29.591Z" w:id="977805413">
                    <w:tcPr>
                      <w:tcW w:w="4411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5F542B78" w14:textId="2D050C61">
                  <w:pPr>
                    <w:rPr>
                      <w:rFonts w:ascii="Verdana" w:hAnsi="Verdana" w:cs="Arial"/>
                      <w:sz w:val="20"/>
                    </w:rPr>
                  </w:pPr>
                  <w:r w:rsidRPr="00BE45BC">
                    <w:rPr>
                      <w:rFonts w:ascii="Verdana" w:hAnsi="Verdana" w:cs="Arial"/>
                      <w:sz w:val="20"/>
                    </w:rPr>
                    <w:t xml:space="preserve">I </w:t>
                  </w:r>
                  <w:r w:rsidR="0009209D">
                    <w:rPr>
                      <w:rFonts w:ascii="Verdana" w:hAnsi="Verdana" w:cs="Arial"/>
                      <w:sz w:val="20"/>
                    </w:rPr>
                    <w:t>would like to pursue a career in engineering</w:t>
                  </w:r>
                </w:p>
              </w:tc>
              <w:tc>
                <w:tcPr>
                  <w:tcW w:w="1268" w:type="dxa"/>
                  <w:shd w:val="clear" w:color="auto" w:fill="auto"/>
                  <w:tcMar/>
                  <w:tcPrChange w:author="Ben Gammon" w:date="2024-04-17T13:59:29.591Z" w:id="1405199271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3B148930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/>
                  <w:tcPrChange w:author="Ben Gammon" w:date="2024-04-17T13:59:29.591Z" w:id="1604937621">
                    <w:tcPr>
                      <w:tcW w:w="1267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1DDFD42D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tcMar/>
                  <w:tcPrChange w:author="Ben Gammon" w:date="2024-04-17T13:59:29.591Z" w:id="494028681">
                    <w:tcPr>
                      <w:tcW w:w="1268" w:type="dxa"/>
                      <w:shd w:val="clear" w:color="auto" w:fill="auto"/>
                      <w:tcMar/>
                    </w:tcPr>
                  </w:tcPrChange>
                </w:tcPr>
                <w:p w:rsidRPr="00BE45BC" w:rsidR="00A51CA9" w:rsidP="00A51CA9" w:rsidRDefault="00A51CA9" w14:paraId="2EDB7EBE" w14:textId="77777777">
                  <w:pPr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Pr="00BE45BC" w:rsidR="00A51CA9" w:rsidP="00A51CA9" w:rsidRDefault="00A51CA9" w14:paraId="70490F87" w14:textId="77777777">
            <w:pPr>
              <w:rPr>
                <w:rFonts w:ascii="Verdana" w:hAnsi="Verdana" w:cs="Arial"/>
                <w:b/>
                <w:sz w:val="20"/>
              </w:rPr>
            </w:pPr>
          </w:p>
          <w:p w:rsidR="00242E23" w:rsidP="00D35F47" w:rsidRDefault="00242E23" w14:paraId="07BC7BEB" w14:textId="77777777">
            <w:pPr>
              <w:rPr>
                <w:rFonts w:ascii="Verdana" w:hAnsi="Verdana" w:cs="Arial"/>
                <w:sz w:val="20"/>
              </w:rPr>
            </w:pPr>
          </w:p>
          <w:p w:rsidRPr="00BE45BC" w:rsidR="009B4989" w:rsidP="00D35F47" w:rsidRDefault="009B4989" w14:paraId="3DE5A8DA" w14:textId="1B899241">
            <w:pPr>
              <w:rPr>
                <w:rFonts w:ascii="Verdana" w:hAnsi="Verdana" w:cs="Arial"/>
                <w:sz w:val="20"/>
              </w:rPr>
            </w:pPr>
          </w:p>
        </w:tc>
      </w:tr>
    </w:tbl>
    <w:p w:rsidRPr="00BE45BC" w:rsidR="00856EEF" w:rsidP="00D755D9" w:rsidRDefault="00856EEF" w14:paraId="3904F715" w14:textId="77777777">
      <w:pPr>
        <w:rPr>
          <w:rFonts w:ascii="Verdana" w:hAnsi="Verdana" w:eastAsia="Times New Roman" w:cs="Arial"/>
          <w:color w:val="000000"/>
          <w:sz w:val="20"/>
          <w:szCs w:val="20"/>
        </w:rPr>
      </w:pPr>
    </w:p>
    <w:p w:rsidRPr="00BE45BC" w:rsidR="005B7627" w:rsidP="005B7627" w:rsidRDefault="005B7627" w14:paraId="0E87B620" w14:textId="2528AE6B">
      <w:pPr>
        <w:rPr>
          <w:rFonts w:ascii="Verdana" w:hAnsi="Verdana" w:eastAsia="Times New Roman" w:cs="Arial"/>
          <w:color w:val="000000"/>
          <w:sz w:val="20"/>
          <w:szCs w:val="20"/>
        </w:rPr>
      </w:pPr>
      <w:r w:rsidRPr="00BE45BC">
        <w:rPr>
          <w:rFonts w:ascii="Verdana" w:hAnsi="Verdana" w:eastAsia="Times New Roman" w:cs="Arial"/>
          <w:color w:val="000000"/>
          <w:sz w:val="20"/>
          <w:szCs w:val="20"/>
        </w:rPr>
        <w:t xml:space="preserve">If for any reason you experience difficulties using these standardised questions </w:t>
      </w:r>
      <w:r w:rsidR="0026436F">
        <w:rPr>
          <w:rFonts w:ascii="Verdana" w:hAnsi="Verdana" w:eastAsia="Times New Roman" w:cs="Arial"/>
          <w:color w:val="000000"/>
          <w:sz w:val="20"/>
          <w:szCs w:val="20"/>
        </w:rPr>
        <w:t xml:space="preserve">– or if you want to change the wording or format - </w:t>
      </w:r>
      <w:r w:rsidRPr="00BE45BC">
        <w:rPr>
          <w:rFonts w:ascii="Verdana" w:hAnsi="Verdana" w:eastAsia="Times New Roman" w:cs="Arial"/>
          <w:color w:val="000000"/>
          <w:sz w:val="20"/>
          <w:szCs w:val="20"/>
        </w:rPr>
        <w:t xml:space="preserve">please contact the Academy’s evaluation consultant Ben Gammon on </w:t>
      </w:r>
      <w:hyperlink w:history="1" r:id="rId13">
        <w:r w:rsidRPr="00BE45BC">
          <w:rPr>
            <w:rStyle w:val="Hyperlink"/>
            <w:rFonts w:ascii="Verdana" w:hAnsi="Verdana" w:eastAsia="Times New Roman" w:cs="Arial"/>
            <w:sz w:val="20"/>
            <w:szCs w:val="20"/>
          </w:rPr>
          <w:t>benjamin.gammon@btinternet.com</w:t>
        </w:r>
      </w:hyperlink>
      <w:r w:rsidRPr="00BE45BC">
        <w:rPr>
          <w:rFonts w:ascii="Verdana" w:hAnsi="Verdana" w:eastAsia="Times New Roman" w:cs="Arial"/>
          <w:color w:val="000000"/>
          <w:sz w:val="20"/>
          <w:szCs w:val="20"/>
        </w:rPr>
        <w:t xml:space="preserve">. </w:t>
      </w:r>
    </w:p>
    <w:p w:rsidRPr="00BE45BC" w:rsidR="004662F8" w:rsidP="005B7627" w:rsidRDefault="004662F8" w14:paraId="0762A6C5" w14:textId="77777777">
      <w:pPr>
        <w:rPr>
          <w:rFonts w:ascii="Verdana" w:hAnsi="Verdana" w:eastAsia="Times New Roman" w:cs="Arial"/>
          <w:color w:val="000000"/>
          <w:sz w:val="20"/>
          <w:szCs w:val="20"/>
        </w:rPr>
      </w:pPr>
    </w:p>
    <w:p w:rsidRPr="00BE45BC" w:rsidR="000E4172" w:rsidP="00D755D9" w:rsidRDefault="000E4172" w14:paraId="6EA48F6E" w14:textId="77777777">
      <w:pPr>
        <w:rPr>
          <w:rFonts w:ascii="Verdana" w:hAnsi="Verdana" w:eastAsia="Times New Roman" w:cs="Arial"/>
          <w:color w:val="000000"/>
          <w:sz w:val="20"/>
          <w:szCs w:val="20"/>
        </w:rPr>
      </w:pPr>
    </w:p>
    <w:p w:rsidRPr="00BE45BC" w:rsidR="0044028F" w:rsidRDefault="0044028F" w14:paraId="3E3634E1" w14:textId="77777777">
      <w:pPr>
        <w:rPr>
          <w:rFonts w:ascii="Verdana" w:hAnsi="Verdana"/>
        </w:rPr>
      </w:pPr>
      <w:r w:rsidRPr="00BE45BC">
        <w:rPr>
          <w:rFonts w:ascii="Verdana" w:hAnsi="Verdana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51"/>
        <w:gridCol w:w="5879"/>
      </w:tblGrid>
      <w:tr w:rsidRPr="00BE45BC" w:rsidR="00D755D9" w:rsidTr="0044028F" w14:paraId="4C5E4D44" w14:textId="77777777">
        <w:trPr>
          <w:trHeight w:val="561"/>
        </w:trPr>
        <w:tc>
          <w:tcPr>
            <w:tcW w:w="8630" w:type="dxa"/>
            <w:gridSpan w:val="2"/>
            <w:shd w:val="clear" w:color="auto" w:fill="auto"/>
            <w:vAlign w:val="center"/>
          </w:tcPr>
          <w:p w:rsidRPr="00BE45BC" w:rsidR="0026214A" w:rsidP="000173B6" w:rsidRDefault="00855E34" w14:paraId="3A1F742F" w14:textId="7CC57569">
            <w:pPr>
              <w:spacing w:before="96" w:beforeLines="40" w:after="96" w:afterLines="40"/>
              <w:rPr>
                <w:rFonts w:ascii="Verdana" w:hAnsi="Verdana" w:cs="Arial"/>
                <w:b/>
              </w:rPr>
            </w:pPr>
            <w:r w:rsidRPr="00BE45BC">
              <w:rPr>
                <w:rFonts w:ascii="Verdana" w:hAnsi="Verdana" w:cs="Arial"/>
                <w:b/>
              </w:rPr>
              <w:t>Learning</w:t>
            </w:r>
          </w:p>
          <w:p w:rsidRPr="00BE45BC" w:rsidR="00DE04A3" w:rsidP="009B4989" w:rsidRDefault="004662F8" w14:paraId="63B9076A" w14:textId="7C6DB6DD">
            <w:pPr>
              <w:spacing w:after="240"/>
              <w:rPr>
                <w:rFonts w:ascii="Verdana" w:hAnsi="Verdana" w:eastAsia="Times New Roman" w:cs="Arial"/>
                <w:color w:val="000000"/>
                <w:sz w:val="20"/>
                <w:szCs w:val="20"/>
              </w:rPr>
            </w:pPr>
            <w:r w:rsidRPr="00BE45BC">
              <w:rPr>
                <w:rFonts w:ascii="Verdana" w:hAnsi="Verdana" w:cs="Arial"/>
                <w:bCs/>
                <w:sz w:val="20"/>
                <w:szCs w:val="22"/>
              </w:rPr>
              <w:t>The</w:t>
            </w:r>
            <w:r w:rsidRPr="00BE45BC" w:rsidR="00F80FD1">
              <w:rPr>
                <w:rFonts w:ascii="Verdana" w:hAnsi="Verdana" w:cs="Arial"/>
                <w:bCs/>
                <w:sz w:val="20"/>
                <w:szCs w:val="22"/>
              </w:rPr>
              <w:t xml:space="preserve"> Academy require</w:t>
            </w:r>
            <w:r w:rsidRPr="00BE45BC" w:rsidR="00E33AE0">
              <w:rPr>
                <w:rFonts w:ascii="Verdana" w:hAnsi="Verdana" w:cs="Arial"/>
                <w:bCs/>
                <w:sz w:val="20"/>
                <w:szCs w:val="22"/>
              </w:rPr>
              <w:t>s</w:t>
            </w:r>
            <w:r w:rsidRPr="00BE45BC" w:rsidR="00F80FD1">
              <w:rPr>
                <w:rFonts w:ascii="Verdana" w:hAnsi="Verdana" w:cs="Arial"/>
                <w:bCs/>
                <w:sz w:val="20"/>
                <w:szCs w:val="22"/>
              </w:rPr>
              <w:t xml:space="preserve"> you to gather data about the learning outcomes from your project</w:t>
            </w:r>
            <w:r w:rsidRPr="00BE45BC" w:rsidR="00D16A3D">
              <w:rPr>
                <w:rFonts w:ascii="Verdana" w:hAnsi="Verdana" w:cs="Arial"/>
                <w:bCs/>
                <w:sz w:val="20"/>
                <w:szCs w:val="22"/>
              </w:rPr>
              <w:t xml:space="preserve"> for </w:t>
            </w:r>
            <w:r w:rsidRPr="00DC662F" w:rsidR="00D16A3D">
              <w:rPr>
                <w:rFonts w:ascii="Verdana" w:hAnsi="Verdana" w:cs="Arial"/>
                <w:b/>
                <w:sz w:val="20"/>
                <w:szCs w:val="22"/>
              </w:rPr>
              <w:t>both</w:t>
            </w:r>
            <w:r w:rsidR="00D16A3D">
              <w:rPr>
                <w:rFonts w:ascii="Verdana" w:hAnsi="Verdana" w:cs="Arial"/>
                <w:bCs/>
                <w:sz w:val="20"/>
                <w:szCs w:val="22"/>
              </w:rPr>
              <w:t xml:space="preserve"> </w:t>
            </w:r>
            <w:r w:rsidRPr="00BE45BC" w:rsidR="00D16A3D">
              <w:rPr>
                <w:rFonts w:ascii="Verdana" w:hAnsi="Verdana" w:cs="Arial"/>
                <w:bCs/>
                <w:sz w:val="20"/>
                <w:szCs w:val="22"/>
              </w:rPr>
              <w:t>engineers and</w:t>
            </w:r>
            <w:r w:rsidR="00DC662F">
              <w:rPr>
                <w:rFonts w:ascii="Verdana" w:hAnsi="Verdana" w:cs="Arial"/>
                <w:bCs/>
                <w:sz w:val="20"/>
                <w:szCs w:val="22"/>
              </w:rPr>
              <w:t xml:space="preserve"> your</w:t>
            </w:r>
            <w:r w:rsidRPr="00BE45BC" w:rsidR="00D16A3D">
              <w:rPr>
                <w:rFonts w:ascii="Verdana" w:hAnsi="Verdana" w:cs="Arial"/>
                <w:bCs/>
                <w:sz w:val="20"/>
                <w:szCs w:val="22"/>
              </w:rPr>
              <w:t xml:space="preserve"> public audiences</w:t>
            </w:r>
            <w:r w:rsidRPr="00BE45BC" w:rsidR="00F80FD1">
              <w:rPr>
                <w:rFonts w:ascii="Verdana" w:hAnsi="Verdana" w:cs="Arial"/>
                <w:bCs/>
                <w:sz w:val="20"/>
                <w:szCs w:val="22"/>
              </w:rPr>
              <w:t xml:space="preserve">. To help you plan this part of the evaluation we ask that you define </w:t>
            </w:r>
            <w:r w:rsidR="00D16A3D">
              <w:rPr>
                <w:rFonts w:ascii="Verdana" w:hAnsi="Verdana" w:cs="Arial"/>
                <w:bCs/>
                <w:sz w:val="20"/>
                <w:szCs w:val="22"/>
              </w:rPr>
              <w:t>your intended</w:t>
            </w:r>
            <w:r w:rsidRPr="00BE45BC" w:rsidR="00F80FD1">
              <w:rPr>
                <w:rFonts w:ascii="Verdana" w:hAnsi="Verdana" w:cs="Arial"/>
                <w:bCs/>
                <w:sz w:val="20"/>
                <w:szCs w:val="22"/>
              </w:rPr>
              <w:t xml:space="preserve"> learning outcomes in the table below</w:t>
            </w:r>
            <w:r w:rsidRPr="00BE45BC" w:rsidR="00F80FD1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 xml:space="preserve">. </w:t>
            </w:r>
            <w:r w:rsidRPr="00BE45BC" w:rsidR="0010610B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 xml:space="preserve">These learning outcomes should be described as </w:t>
            </w:r>
            <w:r w:rsidRPr="00BE45BC" w:rsidR="0010610B">
              <w:rPr>
                <w:rFonts w:ascii="Verdana" w:hAnsi="Verdana" w:eastAsia="Times New Roman" w:cs="Arial"/>
                <w:b/>
                <w:bCs/>
                <w:color w:val="000000"/>
                <w:sz w:val="20"/>
                <w:szCs w:val="20"/>
              </w:rPr>
              <w:t>bullet point objectives</w:t>
            </w:r>
            <w:r w:rsidRPr="00BE45BC" w:rsidR="0010610B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 xml:space="preserve">. </w:t>
            </w:r>
            <w:r w:rsidRPr="00BE45BC" w:rsidR="007C6981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>We have added some examples in the section below for guidance</w:t>
            </w:r>
            <w:r w:rsidRPr="00BE45BC" w:rsidR="00C134A0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 xml:space="preserve">. </w:t>
            </w:r>
            <w:r w:rsidR="00DC662F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>These must be</w:t>
            </w:r>
            <w:r w:rsidRPr="00BE45BC" w:rsidR="00DC662F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BE45BC" w:rsidR="00C134A0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>modif</w:t>
            </w:r>
            <w:r w:rsidR="00DC662F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>ied</w:t>
            </w:r>
            <w:r w:rsidRPr="00BE45BC" w:rsidR="00C134A0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 xml:space="preserve"> and add to </w:t>
            </w:r>
            <w:r w:rsidR="00DC662F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>define the learning</w:t>
            </w:r>
            <w:r w:rsidRPr="00BE45BC" w:rsidR="00DC662F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 xml:space="preserve"> </w:t>
            </w:r>
            <w:r w:rsidRPr="00BE45BC" w:rsidR="00C134A0">
              <w:rPr>
                <w:rFonts w:ascii="Verdana" w:hAnsi="Verdana" w:eastAsia="Times New Roman" w:cs="Arial"/>
                <w:color w:val="000000"/>
                <w:sz w:val="20"/>
                <w:szCs w:val="20"/>
              </w:rPr>
              <w:t>outcomes for your project</w:t>
            </w:r>
          </w:p>
        </w:tc>
      </w:tr>
      <w:tr w:rsidRPr="00BE45BC" w:rsidR="000173B6" w:rsidTr="0044028F" w14:paraId="66A8F41D" w14:textId="77777777">
        <w:tc>
          <w:tcPr>
            <w:tcW w:w="8630" w:type="dxa"/>
            <w:gridSpan w:val="2"/>
            <w:shd w:val="clear" w:color="auto" w:fill="auto"/>
            <w:vAlign w:val="center"/>
          </w:tcPr>
          <w:p w:rsidRPr="00BE45BC" w:rsidR="000173B6" w:rsidP="00D16A3D" w:rsidRDefault="00E33AE0" w14:paraId="58C708C9" w14:textId="77777777">
            <w:pPr>
              <w:spacing w:before="96" w:beforeLines="40" w:after="120" w:afterLines="50"/>
              <w:rPr>
                <w:rFonts w:ascii="Verdana" w:hAnsi="Verdana" w:cs="Arial"/>
                <w:sz w:val="22"/>
                <w:szCs w:val="22"/>
              </w:rPr>
            </w:pPr>
            <w:r w:rsidRPr="00BE45BC">
              <w:rPr>
                <w:rFonts w:ascii="Verdana" w:hAnsi="Verdana" w:cs="Arial"/>
                <w:b/>
                <w:bCs/>
                <w:sz w:val="22"/>
                <w:szCs w:val="22"/>
              </w:rPr>
              <w:t>Learning outcomes for your</w:t>
            </w:r>
            <w:r w:rsidRPr="00BE45BC" w:rsidR="000173B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engineers</w:t>
            </w:r>
          </w:p>
        </w:tc>
      </w:tr>
      <w:tr w:rsidRPr="00BE45BC" w:rsidR="000173B6" w:rsidTr="0044028F" w14:paraId="2993AF6A" w14:textId="77777777">
        <w:tc>
          <w:tcPr>
            <w:tcW w:w="2751" w:type="dxa"/>
            <w:shd w:val="clear" w:color="auto" w:fill="auto"/>
          </w:tcPr>
          <w:p w:rsidRPr="00BE45BC" w:rsidR="00E33AE0" w:rsidP="00DE5BE5" w:rsidRDefault="000173B6" w14:paraId="7AA9E85B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Knowledge</w:t>
            </w:r>
            <w:r w:rsidRPr="00BE45BC" w:rsidR="00F9350F">
              <w:rPr>
                <w:rFonts w:ascii="Verdana" w:hAnsi="Verdana" w:cs="Arial"/>
                <w:b/>
                <w:sz w:val="20"/>
                <w:szCs w:val="20"/>
              </w:rPr>
              <w:t xml:space="preserve"> and understanding</w:t>
            </w:r>
            <w:r w:rsidRPr="00BE45BC" w:rsidR="00F80FD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E45BC" w:rsidR="00532874">
              <w:rPr>
                <w:rFonts w:ascii="Verdana" w:hAnsi="Verdana" w:cs="Arial"/>
                <w:b/>
                <w:sz w:val="20"/>
                <w:szCs w:val="20"/>
              </w:rPr>
              <w:t xml:space="preserve">of </w:t>
            </w:r>
            <w:r w:rsidRPr="00BE45BC" w:rsidR="00F80FD1">
              <w:rPr>
                <w:rFonts w:ascii="Verdana" w:hAnsi="Verdana" w:cs="Arial"/>
                <w:b/>
                <w:sz w:val="20"/>
                <w:szCs w:val="20"/>
              </w:rPr>
              <w:t>public engagement</w:t>
            </w:r>
            <w:r w:rsidRPr="00BE45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879" w:type="dxa"/>
            <w:shd w:val="clear" w:color="auto" w:fill="auto"/>
          </w:tcPr>
          <w:p w:rsidRPr="00BE45BC" w:rsidR="0010610B" w:rsidP="0010610B" w:rsidRDefault="00F3204A" w14:paraId="3C160429" w14:textId="509087C9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 xml:space="preserve">Increased knowledge about </w:t>
            </w:r>
            <w:r w:rsidRPr="00BE45BC" w:rsidR="006D36B5">
              <w:rPr>
                <w:rFonts w:ascii="Verdana" w:hAnsi="Verdana" w:cs="Arial"/>
                <w:sz w:val="20"/>
                <w:szCs w:val="20"/>
              </w:rPr>
              <w:t xml:space="preserve">how to engage the public through the use of </w:t>
            </w:r>
            <w:r w:rsidR="00EB62ED">
              <w:rPr>
                <w:rFonts w:ascii="Verdana" w:hAnsi="Verdana" w:cs="Arial"/>
                <w:sz w:val="20"/>
                <w:szCs w:val="20"/>
              </w:rPr>
              <w:t>…</w:t>
            </w:r>
          </w:p>
          <w:p w:rsidRPr="00BE45BC" w:rsidR="006D36B5" w:rsidP="00D202EA" w:rsidRDefault="006D36B5" w14:paraId="224467B0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Increased understanding of how to plan …</w:t>
            </w:r>
          </w:p>
          <w:p w:rsidR="0010610B" w:rsidP="00D202EA" w:rsidRDefault="006D36B5" w14:paraId="20443252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Increased understanding of the challenges around engaging under-served audiences such as …</w:t>
            </w:r>
            <w:r w:rsidRPr="00BE45BC" w:rsidR="0010610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Pr="00BE45BC" w:rsidR="00EB62ED" w:rsidP="00D202EA" w:rsidRDefault="00EB62ED" w14:paraId="33AA5BE2" w14:textId="383339FB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0173B6" w:rsidTr="0044028F" w14:paraId="19336911" w14:textId="77777777">
        <w:tc>
          <w:tcPr>
            <w:tcW w:w="2751" w:type="dxa"/>
            <w:shd w:val="clear" w:color="auto" w:fill="auto"/>
          </w:tcPr>
          <w:p w:rsidRPr="00BE45BC" w:rsidR="00DE04A3" w:rsidP="008B4CF7" w:rsidRDefault="000173B6" w14:paraId="21BD45D5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Attitudes</w:t>
            </w:r>
            <w:r w:rsidRPr="00BE45BC" w:rsidR="00F80FD1">
              <w:rPr>
                <w:rFonts w:ascii="Verdana" w:hAnsi="Verdana" w:cs="Arial"/>
                <w:b/>
                <w:sz w:val="20"/>
                <w:szCs w:val="20"/>
              </w:rPr>
              <w:t xml:space="preserve"> towards public engagement</w:t>
            </w:r>
            <w:r w:rsidRPr="00BE45BC" w:rsidR="00835B7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45BC" w:rsidR="0020217A">
              <w:rPr>
                <w:rFonts w:ascii="Verdana" w:hAnsi="Verdana" w:cs="Arial"/>
                <w:sz w:val="20"/>
                <w:szCs w:val="20"/>
              </w:rPr>
              <w:t>(in what ways do you intend to change their attitudes)</w:t>
            </w:r>
          </w:p>
          <w:p w:rsidRPr="00BE45BC" w:rsidR="00E33AE0" w:rsidP="008B4CF7" w:rsidRDefault="00E33AE0" w14:paraId="752CCB6D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79" w:type="dxa"/>
            <w:shd w:val="clear" w:color="auto" w:fill="auto"/>
          </w:tcPr>
          <w:p w:rsidRPr="00BE45BC" w:rsidR="0010610B" w:rsidP="0010610B" w:rsidRDefault="006D36B5" w14:paraId="545C86BC" w14:textId="1F633B54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Increased awareness of the benefits of public engagement to industry such as …</w:t>
            </w:r>
            <w:r w:rsidRPr="00BE45BC" w:rsidR="0010610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Pr="00BE45BC" w:rsidR="006D36B5" w:rsidP="0010610B" w:rsidRDefault="006D36B5" w14:paraId="5F55BA56" w14:textId="7BDC1B0F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Increased awareness of the benefits of public engagement to engineers such as …</w:t>
            </w:r>
          </w:p>
          <w:p w:rsidRPr="00BE45BC" w:rsidR="000173B6" w:rsidP="002D517D" w:rsidRDefault="0010610B" w14:paraId="7CA9CD3C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Pr="00BE45BC" w:rsidR="0020217A" w:rsidTr="0044028F" w14:paraId="18A7BBD8" w14:textId="77777777">
        <w:tc>
          <w:tcPr>
            <w:tcW w:w="2751" w:type="dxa"/>
            <w:shd w:val="clear" w:color="auto" w:fill="auto"/>
          </w:tcPr>
          <w:p w:rsidRPr="00BE45BC" w:rsidR="0020217A" w:rsidP="0020217A" w:rsidRDefault="0020217A" w14:paraId="645264CD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Motivation</w:t>
            </w:r>
            <w:r w:rsidRPr="00BE45BC">
              <w:rPr>
                <w:rFonts w:ascii="Verdana" w:hAnsi="Verdana" w:cs="Arial"/>
                <w:sz w:val="20"/>
                <w:szCs w:val="20"/>
              </w:rPr>
              <w:t xml:space="preserve"> (to do what)</w:t>
            </w:r>
          </w:p>
          <w:p w:rsidRPr="00BE45BC" w:rsidR="00E33AE0" w:rsidP="0020217A" w:rsidRDefault="00E33AE0" w14:paraId="47F1EC15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E33AE0" w:rsidP="0020217A" w:rsidRDefault="00E33AE0" w14:paraId="26FAB2C7" w14:textId="77777777">
            <w:pPr>
              <w:spacing w:before="96" w:beforeLines="40" w:after="96" w:afterLines="4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Pr="00BE45BC" w:rsidR="00E33AE0" w:rsidP="0020217A" w:rsidRDefault="00E33AE0" w14:paraId="7AA94B44" w14:textId="77777777">
            <w:pPr>
              <w:spacing w:before="96" w:beforeLines="40" w:after="96" w:afterLines="4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879" w:type="dxa"/>
            <w:shd w:val="clear" w:color="auto" w:fill="auto"/>
          </w:tcPr>
          <w:p w:rsidRPr="00BE45BC" w:rsidR="0010610B" w:rsidP="0010610B" w:rsidRDefault="007E4819" w14:paraId="20DC4D80" w14:textId="4C237654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Increased confidence to …</w:t>
            </w:r>
            <w:r w:rsidRPr="00BE45BC" w:rsidR="0010610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Pr="00BE45BC" w:rsidR="006D36B5" w:rsidP="0020217A" w:rsidRDefault="006D36B5" w14:paraId="30C01F84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Motivation to do more public engagement with audiences such as …</w:t>
            </w:r>
          </w:p>
          <w:p w:rsidRPr="00BE45BC" w:rsidR="0020217A" w:rsidP="0020217A" w:rsidRDefault="0010610B" w14:paraId="3E95ECBC" w14:textId="27CAF906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Pr="00BE45BC" w:rsidR="0020217A" w:rsidTr="0044028F" w14:paraId="66BED928" w14:textId="77777777">
        <w:tc>
          <w:tcPr>
            <w:tcW w:w="2751" w:type="dxa"/>
            <w:shd w:val="clear" w:color="auto" w:fill="auto"/>
          </w:tcPr>
          <w:p w:rsidRPr="00BE45BC" w:rsidR="0020217A" w:rsidP="0020217A" w:rsidRDefault="0020217A" w14:paraId="75DE153F" w14:textId="77777777">
            <w:pPr>
              <w:spacing w:before="96" w:beforeLines="40" w:after="96" w:afterLines="40"/>
              <w:rPr>
                <w:rFonts w:ascii="Verdana" w:hAnsi="Verdana" w:cs="Arial"/>
                <w:b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 xml:space="preserve">Specific public engagement skills </w:t>
            </w:r>
          </w:p>
          <w:p w:rsidRPr="00BE45BC" w:rsidR="00E33AE0" w:rsidP="0020217A" w:rsidRDefault="00E33AE0" w14:paraId="63E21289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79" w:type="dxa"/>
            <w:shd w:val="clear" w:color="auto" w:fill="auto"/>
          </w:tcPr>
          <w:p w:rsidRPr="00BE45BC" w:rsidR="0010610B" w:rsidP="0010610B" w:rsidRDefault="007E4819" w14:paraId="72EE0D53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Develop skills of …</w:t>
            </w:r>
          </w:p>
          <w:p w:rsidRPr="00BE45BC" w:rsidR="0020217A" w:rsidP="00F32B52" w:rsidRDefault="0010610B" w14:paraId="31821726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Pr="00BE45BC" w:rsidR="0020217A" w:rsidTr="0044028F" w14:paraId="3698011B" w14:textId="77777777">
        <w:tc>
          <w:tcPr>
            <w:tcW w:w="8630" w:type="dxa"/>
            <w:gridSpan w:val="2"/>
            <w:shd w:val="clear" w:color="auto" w:fill="auto"/>
            <w:vAlign w:val="center"/>
          </w:tcPr>
          <w:p w:rsidRPr="00BE45BC" w:rsidR="0020217A" w:rsidP="00EB62ED" w:rsidRDefault="00E33AE0" w14:paraId="429DB0E4" w14:textId="77777777">
            <w:pPr>
              <w:spacing w:before="96" w:beforeLines="40" w:after="120" w:afterLines="50"/>
              <w:rPr>
                <w:rFonts w:ascii="Verdana" w:hAnsi="Verdana" w:cs="Arial"/>
                <w:sz w:val="22"/>
                <w:szCs w:val="22"/>
              </w:rPr>
            </w:pPr>
            <w:r w:rsidRPr="00BE45BC">
              <w:rPr>
                <w:rFonts w:ascii="Verdana" w:hAnsi="Verdana" w:cs="Arial"/>
                <w:b/>
                <w:bCs/>
                <w:sz w:val="22"/>
                <w:szCs w:val="22"/>
              </w:rPr>
              <w:t>Learning outcomes for your</w:t>
            </w:r>
            <w:r w:rsidRPr="00BE45BC" w:rsidR="0020217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public audiences</w:t>
            </w:r>
          </w:p>
        </w:tc>
      </w:tr>
      <w:tr w:rsidRPr="00BE45BC" w:rsidR="0020217A" w:rsidTr="0044028F" w14:paraId="14FF8E06" w14:textId="77777777">
        <w:tc>
          <w:tcPr>
            <w:tcW w:w="2751" w:type="dxa"/>
            <w:shd w:val="clear" w:color="auto" w:fill="auto"/>
          </w:tcPr>
          <w:p w:rsidRPr="00BE45BC" w:rsidR="00E33AE0" w:rsidP="0020217A" w:rsidRDefault="0020217A" w14:paraId="006F4054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Knowledge and understanding of engineering &amp; engineers</w:t>
            </w:r>
            <w:r w:rsidRPr="00BE45BC">
              <w:rPr>
                <w:rFonts w:ascii="Verdana" w:hAnsi="Verdana" w:cs="Arial"/>
                <w:sz w:val="20"/>
                <w:szCs w:val="20"/>
              </w:rPr>
              <w:t xml:space="preserve"> (what in particular will they learn about)</w:t>
            </w:r>
          </w:p>
        </w:tc>
        <w:tc>
          <w:tcPr>
            <w:tcW w:w="5879" w:type="dxa"/>
            <w:shd w:val="clear" w:color="auto" w:fill="auto"/>
          </w:tcPr>
          <w:p w:rsidRPr="00BE45BC" w:rsidR="0010610B" w:rsidP="0010610B" w:rsidRDefault="007E4819" w14:paraId="47038FFC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Increased understanding of the role of team-working and creative problem-solving in engineering</w:t>
            </w:r>
          </w:p>
          <w:p w:rsidRPr="00BE45BC" w:rsidR="0020217A" w:rsidP="00D202EA" w:rsidRDefault="007E4819" w14:paraId="130691C0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Increased understanding of how engineering benefits society through …</w:t>
            </w:r>
            <w:r w:rsidRPr="00BE45BC" w:rsidR="0010610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E45BC" w:rsidR="006D36B5">
              <w:rPr>
                <w:rFonts w:ascii="Verdana" w:hAnsi="Verdana" w:cs="Arial"/>
                <w:sz w:val="20"/>
                <w:szCs w:val="20"/>
              </w:rPr>
              <w:t>[what specific benefits will your project demonstrate]</w:t>
            </w:r>
          </w:p>
          <w:p w:rsidR="006D36B5" w:rsidP="00D202EA" w:rsidRDefault="00EB62ED" w14:paraId="25704A67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Increased understanding of how engineering …</w:t>
            </w:r>
          </w:p>
          <w:p w:rsidRPr="00BE45BC" w:rsidR="00EB62ED" w:rsidP="00D202EA" w:rsidRDefault="00EB62ED" w14:paraId="6EB79C99" w14:textId="734B28FC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20217A" w:rsidTr="0044028F" w14:paraId="07754646" w14:textId="77777777">
        <w:tc>
          <w:tcPr>
            <w:tcW w:w="2751" w:type="dxa"/>
            <w:shd w:val="clear" w:color="auto" w:fill="auto"/>
          </w:tcPr>
          <w:p w:rsidRPr="00BE45BC" w:rsidR="00E33AE0" w:rsidP="0020217A" w:rsidRDefault="0020217A" w14:paraId="2AF83A26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Attitudes towards engineering and engineers</w:t>
            </w:r>
            <w:r w:rsidRPr="00BE45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20217A" w:rsidP="00F32B52" w:rsidRDefault="006D36B5" w14:paraId="38F68E6A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Perceive engineers as …</w:t>
            </w:r>
            <w:r w:rsidRPr="00BE45BC" w:rsidR="0010610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EB62ED" w:rsidP="00F32B52" w:rsidRDefault="00EB62ED" w14:paraId="263C3477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Increased awareness of …</w:t>
            </w:r>
          </w:p>
          <w:p w:rsidRPr="00BE45BC" w:rsidR="00EB62ED" w:rsidP="00F32B52" w:rsidRDefault="00EB62ED" w14:paraId="72BAE878" w14:textId="5FE318D3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20217A" w:rsidTr="0044028F" w14:paraId="188C28C7" w14:textId="77777777">
        <w:tc>
          <w:tcPr>
            <w:tcW w:w="2751" w:type="dxa"/>
            <w:shd w:val="clear" w:color="auto" w:fill="auto"/>
          </w:tcPr>
          <w:p w:rsidRPr="00BE45BC" w:rsidR="0020217A" w:rsidP="0020217A" w:rsidRDefault="0020217A" w14:paraId="39159684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 xml:space="preserve">Motivation </w:t>
            </w:r>
            <w:r w:rsidRPr="00BE45BC">
              <w:rPr>
                <w:rFonts w:ascii="Verdana" w:hAnsi="Verdana" w:cs="Arial"/>
                <w:sz w:val="20"/>
                <w:szCs w:val="20"/>
              </w:rPr>
              <w:t>(to do what)</w:t>
            </w:r>
          </w:p>
          <w:p w:rsidRPr="00BE45BC" w:rsidR="00E33AE0" w:rsidP="0020217A" w:rsidRDefault="00E33AE0" w14:paraId="0C3C0A71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79" w:type="dxa"/>
            <w:shd w:val="clear" w:color="auto" w:fill="auto"/>
          </w:tcPr>
          <w:p w:rsidR="0020217A" w:rsidP="00D202EA" w:rsidRDefault="007E4819" w14:paraId="43799202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 xml:space="preserve">Increased motivation to find out more about </w:t>
            </w:r>
            <w:r w:rsidRPr="00BE45BC" w:rsidR="006D36B5">
              <w:rPr>
                <w:rFonts w:ascii="Verdana" w:hAnsi="Verdana" w:cs="Arial"/>
                <w:sz w:val="20"/>
                <w:szCs w:val="20"/>
              </w:rPr>
              <w:t xml:space="preserve">[what specific areas of engineering are you trying to inspire people about?] </w:t>
            </w:r>
          </w:p>
          <w:p w:rsidRPr="00BE45BC" w:rsidR="00EB62ED" w:rsidP="00D202EA" w:rsidRDefault="00EB62ED" w14:paraId="3F937F6C" w14:textId="6EB57C9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Pr="00BE45BC" w:rsidR="0020217A" w:rsidTr="0044028F" w14:paraId="5DD536C9" w14:textId="77777777">
        <w:tc>
          <w:tcPr>
            <w:tcW w:w="2751" w:type="dxa"/>
            <w:shd w:val="clear" w:color="auto" w:fill="auto"/>
          </w:tcPr>
          <w:p w:rsidRPr="00BE45BC" w:rsidR="0020217A" w:rsidP="0020217A" w:rsidRDefault="0020217A" w14:paraId="54052C43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 xml:space="preserve">Specific skills developed </w:t>
            </w:r>
            <w:r w:rsidRPr="00BE45BC">
              <w:rPr>
                <w:rFonts w:ascii="Verdana" w:hAnsi="Verdana" w:cs="Arial"/>
                <w:sz w:val="20"/>
                <w:szCs w:val="20"/>
              </w:rPr>
              <w:t>(if relevant)</w:t>
            </w:r>
          </w:p>
          <w:p w:rsidRPr="00BE45BC" w:rsidR="00E33AE0" w:rsidP="0020217A" w:rsidRDefault="00E33AE0" w14:paraId="657FFB9A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79" w:type="dxa"/>
            <w:shd w:val="clear" w:color="auto" w:fill="auto"/>
          </w:tcPr>
          <w:p w:rsidRPr="00BE45BC" w:rsidR="0010610B" w:rsidP="0010610B" w:rsidRDefault="006D36B5" w14:paraId="79E4270C" w14:textId="0AC68125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>[What specific skills will your audiences develop through taking part in your activities?]</w:t>
            </w:r>
          </w:p>
          <w:p w:rsidRPr="00BE45BC" w:rsidR="0020217A" w:rsidP="00F32B52" w:rsidRDefault="0010610B" w14:paraId="40BAEAF9" w14:textId="77777777">
            <w:pPr>
              <w:numPr>
                <w:ilvl w:val="0"/>
                <w:numId w:val="19"/>
              </w:num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BE45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Pr="00BE45BC" w:rsidR="00A435F6" w:rsidP="0020217A" w:rsidRDefault="00A435F6" w14:paraId="57A39F2D" w14:textId="77777777">
      <w:pPr>
        <w:spacing w:after="120"/>
        <w:rPr>
          <w:rFonts w:ascii="Verdana" w:hAnsi="Verdana" w:cs="Arial"/>
          <w:b/>
          <w:bCs/>
          <w:color w:val="000000"/>
          <w:szCs w:val="28"/>
        </w:rPr>
      </w:pPr>
    </w:p>
    <w:p w:rsidR="00D4418E" w:rsidP="0020217A" w:rsidRDefault="00D4418E" w14:paraId="324625DC" w14:textId="77777777">
      <w:pPr>
        <w:spacing w:after="120"/>
        <w:rPr>
          <w:rFonts w:ascii="Verdana" w:hAnsi="Verdana" w:cs="Arial"/>
          <w:b/>
          <w:bCs/>
          <w:color w:val="000000"/>
          <w:szCs w:val="28"/>
        </w:rPr>
      </w:pPr>
    </w:p>
    <w:p w:rsidRPr="00D4418E" w:rsidR="000173B6" w:rsidP="0020217A" w:rsidRDefault="00E33AE0" w14:paraId="3B1E593D" w14:textId="217C228C">
      <w:pPr>
        <w:spacing w:after="120"/>
        <w:rPr>
          <w:rFonts w:ascii="Verdana" w:hAnsi="Verdana" w:cs="Arial"/>
          <w:b/>
          <w:bCs/>
          <w:color w:val="000000"/>
          <w:szCs w:val="28"/>
        </w:rPr>
      </w:pPr>
      <w:r w:rsidRPr="00BE45BC">
        <w:rPr>
          <w:rFonts w:ascii="Verdana" w:hAnsi="Verdana" w:cs="Arial"/>
          <w:b/>
          <w:bCs/>
          <w:color w:val="000000"/>
          <w:szCs w:val="28"/>
        </w:rPr>
        <w:t xml:space="preserve">4. </w:t>
      </w:r>
      <w:r w:rsidRPr="00BE45BC" w:rsidR="00F9350F">
        <w:rPr>
          <w:rFonts w:ascii="Verdana" w:hAnsi="Verdana" w:cs="Arial"/>
          <w:b/>
          <w:bCs/>
          <w:color w:val="000000"/>
          <w:szCs w:val="28"/>
        </w:rPr>
        <w:t xml:space="preserve">How you </w:t>
      </w:r>
      <w:r w:rsidRPr="00BE45BC" w:rsidR="00C46766">
        <w:rPr>
          <w:rFonts w:ascii="Verdana" w:hAnsi="Verdana" w:cs="Arial"/>
          <w:b/>
          <w:bCs/>
          <w:color w:val="000000"/>
          <w:szCs w:val="28"/>
        </w:rPr>
        <w:t xml:space="preserve">will </w:t>
      </w:r>
      <w:r w:rsidRPr="00BE45BC" w:rsidR="00F9350F">
        <w:rPr>
          <w:rFonts w:ascii="Verdana" w:hAnsi="Verdana" w:cs="Arial"/>
          <w:b/>
          <w:bCs/>
          <w:color w:val="000000"/>
          <w:szCs w:val="28"/>
        </w:rPr>
        <w:t>evaluate your project</w:t>
      </w:r>
    </w:p>
    <w:p w:rsidRPr="00BE45BC" w:rsidR="00836255" w:rsidP="006D5559" w:rsidRDefault="00AD4AE7" w14:paraId="1652557A" w14:textId="5F9CA0F4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D</w:t>
      </w:r>
      <w:r w:rsidRPr="00BE45BC" w:rsidR="006D5559">
        <w:rPr>
          <w:rFonts w:ascii="Verdana" w:hAnsi="Verdana" w:cs="Arial"/>
          <w:sz w:val="20"/>
          <w:szCs w:val="20"/>
        </w:rPr>
        <w:t xml:space="preserve">escribe below </w:t>
      </w:r>
      <w:r w:rsidRPr="00BE45BC" w:rsidR="006D5559">
        <w:rPr>
          <w:rFonts w:ascii="Verdana" w:hAnsi="Verdana" w:cs="Arial"/>
          <w:b/>
          <w:sz w:val="20"/>
          <w:szCs w:val="20"/>
          <w:u w:val="single"/>
        </w:rPr>
        <w:t>how</w:t>
      </w:r>
      <w:r w:rsidRPr="00BE45BC" w:rsidR="006D5559">
        <w:rPr>
          <w:rFonts w:ascii="Verdana" w:hAnsi="Verdana" w:cs="Arial"/>
          <w:sz w:val="20"/>
          <w:szCs w:val="20"/>
        </w:rPr>
        <w:t xml:space="preserve">, </w:t>
      </w:r>
      <w:r w:rsidRPr="00BE45BC" w:rsidR="006D5559">
        <w:rPr>
          <w:rFonts w:ascii="Verdana" w:hAnsi="Verdana" w:cs="Arial"/>
          <w:b/>
          <w:sz w:val="20"/>
          <w:szCs w:val="20"/>
          <w:u w:val="single"/>
        </w:rPr>
        <w:t>when</w:t>
      </w:r>
      <w:r w:rsidRPr="00BE45BC" w:rsidR="006D5559">
        <w:rPr>
          <w:rFonts w:ascii="Verdana" w:hAnsi="Verdana" w:cs="Arial"/>
          <w:sz w:val="20"/>
          <w:szCs w:val="20"/>
        </w:rPr>
        <w:t xml:space="preserve"> and </w:t>
      </w:r>
      <w:r w:rsidRPr="00BE45BC" w:rsidR="006D5559">
        <w:rPr>
          <w:rFonts w:ascii="Verdana" w:hAnsi="Verdana" w:cs="Arial"/>
          <w:b/>
          <w:sz w:val="20"/>
          <w:szCs w:val="20"/>
          <w:u w:val="single"/>
        </w:rPr>
        <w:t>where</w:t>
      </w:r>
      <w:r w:rsidRPr="00BE45BC" w:rsidR="006D5559">
        <w:rPr>
          <w:rFonts w:ascii="Verdana" w:hAnsi="Verdana" w:cs="Arial"/>
          <w:sz w:val="20"/>
          <w:szCs w:val="20"/>
        </w:rPr>
        <w:t xml:space="preserve"> you will gather data from the participating engineers and </w:t>
      </w:r>
      <w:r w:rsidR="002A15A5">
        <w:rPr>
          <w:rFonts w:ascii="Verdana" w:hAnsi="Verdana" w:cs="Arial"/>
          <w:sz w:val="20"/>
          <w:szCs w:val="20"/>
        </w:rPr>
        <w:t xml:space="preserve">your </w:t>
      </w:r>
      <w:r w:rsidRPr="00BE45BC" w:rsidR="006D5559">
        <w:rPr>
          <w:rFonts w:ascii="Verdana" w:hAnsi="Verdana" w:cs="Arial"/>
          <w:sz w:val="20"/>
          <w:szCs w:val="20"/>
        </w:rPr>
        <w:t>public audiences</w:t>
      </w:r>
      <w:r w:rsidRPr="00BE45BC" w:rsidR="00122880">
        <w:rPr>
          <w:rFonts w:ascii="Verdana" w:hAnsi="Verdana" w:cs="Arial"/>
          <w:sz w:val="20"/>
          <w:szCs w:val="20"/>
        </w:rPr>
        <w:t xml:space="preserve"> </w:t>
      </w:r>
      <w:r w:rsidRPr="00BE45BC" w:rsidR="00836255">
        <w:rPr>
          <w:rFonts w:ascii="Verdana" w:hAnsi="Verdana" w:cs="Arial"/>
          <w:sz w:val="20"/>
          <w:szCs w:val="20"/>
        </w:rPr>
        <w:t>(including postcode data</w:t>
      </w:r>
      <w:r w:rsidR="002A15A5">
        <w:rPr>
          <w:rFonts w:ascii="Verdana" w:hAnsi="Verdana" w:cs="Arial"/>
          <w:sz w:val="20"/>
          <w:szCs w:val="20"/>
        </w:rPr>
        <w:t xml:space="preserve"> from adult visitors if relevant). Please also describe</w:t>
      </w:r>
      <w:r w:rsidRPr="00BE45BC" w:rsidR="00836255">
        <w:rPr>
          <w:rFonts w:ascii="Verdana" w:hAnsi="Verdana" w:cs="Arial"/>
          <w:sz w:val="20"/>
          <w:szCs w:val="20"/>
        </w:rPr>
        <w:t xml:space="preserve"> </w:t>
      </w:r>
      <w:r w:rsidRPr="00BE45BC" w:rsidR="00F80FD1">
        <w:rPr>
          <w:rFonts w:ascii="Verdana" w:hAnsi="Verdana" w:cs="Arial"/>
          <w:b/>
          <w:sz w:val="20"/>
          <w:szCs w:val="20"/>
          <w:u w:val="single"/>
        </w:rPr>
        <w:t>how</w:t>
      </w:r>
      <w:r w:rsidRPr="00BE45BC" w:rsidR="00F80FD1">
        <w:rPr>
          <w:rFonts w:ascii="Verdana" w:hAnsi="Verdana" w:cs="Arial"/>
          <w:sz w:val="20"/>
          <w:szCs w:val="20"/>
        </w:rPr>
        <w:t xml:space="preserve"> you will encourage </w:t>
      </w:r>
      <w:r w:rsidRPr="00BE45BC" w:rsidR="00122880">
        <w:rPr>
          <w:rFonts w:ascii="Verdana" w:hAnsi="Verdana" w:cs="Arial"/>
          <w:sz w:val="20"/>
          <w:szCs w:val="20"/>
        </w:rPr>
        <w:t>them</w:t>
      </w:r>
      <w:r w:rsidRPr="00BE45BC" w:rsidR="00F80FD1">
        <w:rPr>
          <w:rFonts w:ascii="Verdana" w:hAnsi="Verdana" w:cs="Arial"/>
          <w:sz w:val="20"/>
          <w:szCs w:val="20"/>
        </w:rPr>
        <w:t xml:space="preserve"> to provide thoughtful and candid feedback. </w:t>
      </w:r>
    </w:p>
    <w:p w:rsidRPr="00BE45BC" w:rsidR="00836255" w:rsidP="006D5559" w:rsidRDefault="00836255" w14:paraId="6FA5D467" w14:textId="77777777">
      <w:pPr>
        <w:rPr>
          <w:rFonts w:ascii="Verdana" w:hAnsi="Verdana" w:cs="Arial"/>
          <w:sz w:val="20"/>
          <w:szCs w:val="20"/>
        </w:rPr>
      </w:pPr>
    </w:p>
    <w:p w:rsidRPr="00BE45BC" w:rsidR="00B57DF9" w:rsidP="006D5559" w:rsidRDefault="00B57DF9" w14:paraId="47D25E44" w14:textId="558A5A1A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To conduct this </w:t>
      </w:r>
      <w:r w:rsidRPr="00BE45BC" w:rsidR="00695F4E">
        <w:rPr>
          <w:rFonts w:ascii="Verdana" w:hAnsi="Verdana" w:cs="Arial"/>
          <w:sz w:val="20"/>
          <w:szCs w:val="20"/>
        </w:rPr>
        <w:t>evaluation,</w:t>
      </w:r>
      <w:r w:rsidRPr="00BE45BC">
        <w:rPr>
          <w:rFonts w:ascii="Verdana" w:hAnsi="Verdana" w:cs="Arial"/>
          <w:sz w:val="20"/>
          <w:szCs w:val="20"/>
        </w:rPr>
        <w:t xml:space="preserve"> you will probably need to </w:t>
      </w:r>
      <w:r w:rsidR="002A15A5">
        <w:rPr>
          <w:rFonts w:ascii="Verdana" w:hAnsi="Verdana" w:cs="Arial"/>
          <w:sz w:val="20"/>
          <w:szCs w:val="20"/>
        </w:rPr>
        <w:t>use</w:t>
      </w:r>
      <w:r w:rsidRPr="00BE45BC">
        <w:rPr>
          <w:rFonts w:ascii="Verdana" w:hAnsi="Verdana" w:cs="Arial"/>
          <w:sz w:val="20"/>
          <w:szCs w:val="20"/>
        </w:rPr>
        <w:t xml:space="preserve"> one or more of the following</w:t>
      </w:r>
      <w:r w:rsidR="002A15A5">
        <w:rPr>
          <w:rFonts w:ascii="Verdana" w:hAnsi="Verdana" w:cs="Arial"/>
          <w:sz w:val="20"/>
          <w:szCs w:val="20"/>
        </w:rPr>
        <w:t xml:space="preserve"> methods</w:t>
      </w:r>
      <w:r w:rsidRPr="00BE45BC">
        <w:rPr>
          <w:rFonts w:ascii="Verdana" w:hAnsi="Verdana" w:cs="Arial"/>
          <w:sz w:val="20"/>
          <w:szCs w:val="20"/>
        </w:rPr>
        <w:t>:</w:t>
      </w:r>
    </w:p>
    <w:p w:rsidRPr="00BE45BC" w:rsidR="00B57DF9" w:rsidP="00B57DF9" w:rsidRDefault="00B57DF9" w14:paraId="6C773170" w14:textId="77777777">
      <w:pPr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Hand out self-completion questionnaires</w:t>
      </w:r>
    </w:p>
    <w:p w:rsidRPr="00BE45BC" w:rsidR="00B57DF9" w:rsidP="00B57DF9" w:rsidRDefault="00B57DF9" w14:paraId="33B0949E" w14:textId="77777777">
      <w:pPr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Conduct an on-line survey</w:t>
      </w:r>
    </w:p>
    <w:p w:rsidRPr="00BE45BC" w:rsidR="00B57DF9" w:rsidP="00B57DF9" w:rsidRDefault="00B57DF9" w14:paraId="18423FDA" w14:textId="1F68977D">
      <w:pPr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Conduct interviews in person</w:t>
      </w:r>
      <w:r w:rsidRPr="00BE45BC" w:rsidR="00D7497F">
        <w:rPr>
          <w:rFonts w:ascii="Verdana" w:hAnsi="Verdana" w:cs="Arial"/>
          <w:sz w:val="20"/>
          <w:szCs w:val="20"/>
        </w:rPr>
        <w:t xml:space="preserve">, </w:t>
      </w:r>
      <w:r w:rsidR="002A15A5">
        <w:rPr>
          <w:rFonts w:ascii="Verdana" w:hAnsi="Verdana" w:cs="Arial"/>
          <w:sz w:val="20"/>
          <w:szCs w:val="20"/>
        </w:rPr>
        <w:t xml:space="preserve">video-link, </w:t>
      </w:r>
      <w:r w:rsidRPr="00BE45BC">
        <w:rPr>
          <w:rFonts w:ascii="Verdana" w:hAnsi="Verdana" w:cs="Arial"/>
          <w:sz w:val="20"/>
          <w:szCs w:val="20"/>
        </w:rPr>
        <w:t>phone</w:t>
      </w:r>
    </w:p>
    <w:p w:rsidR="00D7497F" w:rsidP="00B57DF9" w:rsidRDefault="00D7497F" w14:paraId="4098487D" w14:textId="0A8861B7">
      <w:pPr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Conduct focus groups </w:t>
      </w:r>
    </w:p>
    <w:p w:rsidRPr="00BE45BC" w:rsidR="002A15A5" w:rsidP="00B57DF9" w:rsidRDefault="002A15A5" w14:paraId="2D197203" w14:textId="35317C50">
      <w:pPr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Run online discussion panels</w:t>
      </w:r>
    </w:p>
    <w:p w:rsidRPr="00BE45BC" w:rsidR="00B57DF9" w:rsidP="00D7497F" w:rsidRDefault="00B57DF9" w14:paraId="2D21C964" w14:textId="77777777">
      <w:pPr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Observe engineers engaging with members of the public</w:t>
      </w:r>
    </w:p>
    <w:p w:rsidRPr="00BE45BC" w:rsidR="00D7497F" w:rsidP="00D7497F" w:rsidRDefault="00D7497F" w14:paraId="0437BCFA" w14:textId="77777777">
      <w:pPr>
        <w:numPr>
          <w:ilvl w:val="0"/>
          <w:numId w:val="16"/>
        </w:num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Analyse data from bookings, social media, website usage etc.</w:t>
      </w:r>
    </w:p>
    <w:p w:rsidRPr="00BE45BC" w:rsidR="00B57DF9" w:rsidP="006D5559" w:rsidRDefault="00B57DF9" w14:paraId="69596669" w14:textId="77777777">
      <w:pPr>
        <w:rPr>
          <w:rFonts w:ascii="Verdana" w:hAnsi="Verdana" w:cs="Arial"/>
          <w:sz w:val="20"/>
          <w:szCs w:val="20"/>
        </w:rPr>
      </w:pPr>
    </w:p>
    <w:p w:rsidRPr="00BE45BC" w:rsidR="000173B6" w:rsidP="006D5559" w:rsidRDefault="00122880" w14:paraId="25BAAEB3" w14:textId="36372BDF">
      <w:pPr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Each of these methods has strengths and weaknesses. It is important to choose </w:t>
      </w:r>
      <w:r w:rsidR="002A15A5">
        <w:rPr>
          <w:rFonts w:ascii="Verdana" w:hAnsi="Verdana" w:cs="Arial"/>
          <w:sz w:val="20"/>
          <w:szCs w:val="20"/>
        </w:rPr>
        <w:t>those</w:t>
      </w:r>
      <w:r w:rsidRPr="00BE45BC">
        <w:rPr>
          <w:rFonts w:ascii="Verdana" w:hAnsi="Verdana" w:cs="Arial"/>
          <w:sz w:val="20"/>
          <w:szCs w:val="20"/>
        </w:rPr>
        <w:t xml:space="preserve"> that will most effectively address the research objectives set out in this document</w:t>
      </w:r>
      <w:r w:rsidRPr="00BE45BC" w:rsidR="00A20490">
        <w:rPr>
          <w:rFonts w:ascii="Verdana" w:hAnsi="Verdana" w:cs="Arial"/>
          <w:sz w:val="20"/>
          <w:szCs w:val="20"/>
        </w:rPr>
        <w:t xml:space="preserve">. </w:t>
      </w:r>
      <w:r w:rsidRPr="00BE45BC" w:rsidR="003F4761">
        <w:rPr>
          <w:rFonts w:ascii="Verdana" w:hAnsi="Verdana" w:cs="Arial"/>
          <w:sz w:val="20"/>
          <w:szCs w:val="20"/>
        </w:rPr>
        <w:t xml:space="preserve">If you have any questions please contact the Academy’s evaluation consultant Ben Gammon on </w:t>
      </w:r>
      <w:hyperlink w:history="1" r:id="rId14">
        <w:r w:rsidRPr="00BE45BC" w:rsidR="003F4761">
          <w:rPr>
            <w:rStyle w:val="Hyperlink"/>
            <w:rFonts w:ascii="Verdana" w:hAnsi="Verdana" w:cs="Arial"/>
            <w:sz w:val="20"/>
            <w:szCs w:val="20"/>
          </w:rPr>
          <w:t>benjamin.gammon@btinternet.com</w:t>
        </w:r>
      </w:hyperlink>
      <w:r w:rsidRPr="00BE45BC" w:rsidR="003F4761">
        <w:rPr>
          <w:rFonts w:ascii="Verdana" w:hAnsi="Verdana" w:cs="Arial"/>
          <w:sz w:val="20"/>
          <w:szCs w:val="20"/>
        </w:rPr>
        <w:t>.</w:t>
      </w:r>
    </w:p>
    <w:p w:rsidRPr="00BE45BC" w:rsidR="00AD4AE7" w:rsidRDefault="00AD4AE7" w14:paraId="3D0CC2DF" w14:textId="77777777">
      <w:pPr>
        <w:rPr>
          <w:rFonts w:ascii="Verdana" w:hAnsi="Verdana"/>
        </w:rPr>
      </w:pPr>
      <w:r w:rsidRPr="00BE45BC">
        <w:rPr>
          <w:rFonts w:ascii="Verdana" w:hAnsi="Verdana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522"/>
      </w:tblGrid>
      <w:tr w:rsidRPr="00BE45BC" w:rsidR="000173B6" w:rsidTr="28B822CF" w14:paraId="33441C85" w14:textId="77777777">
        <w:trPr>
          <w:trHeight w:val="647"/>
        </w:trPr>
        <w:tc>
          <w:tcPr>
            <w:tcW w:w="8522" w:type="dxa"/>
            <w:shd w:val="clear" w:color="auto" w:fill="auto"/>
            <w:tcMar/>
            <w:vAlign w:val="bottom"/>
          </w:tcPr>
          <w:p w:rsidRPr="00BE45BC" w:rsidR="000173B6" w:rsidP="002D517D" w:rsidRDefault="00367BC3" w14:paraId="1EC9801A" w14:textId="7D36DEC2">
            <w:pPr>
              <w:spacing w:before="96" w:beforeLines="40" w:after="96" w:afterLines="40"/>
              <w:rPr>
                <w:rFonts w:ascii="Verdana" w:hAnsi="Verdana" w:cs="Arial"/>
                <w:b/>
                <w:sz w:val="22"/>
                <w:szCs w:val="22"/>
              </w:rPr>
            </w:pPr>
            <w:r w:rsidRPr="00BE45BC">
              <w:rPr>
                <w:rFonts w:ascii="Verdana" w:hAnsi="Verdana" w:cs="Arial"/>
                <w:b/>
                <w:sz w:val="22"/>
                <w:szCs w:val="22"/>
              </w:rPr>
              <w:t>Evaluation methodology</w:t>
            </w:r>
          </w:p>
        </w:tc>
      </w:tr>
      <w:tr w:rsidRPr="00BE45BC" w:rsidR="000173B6" w:rsidTr="28B822CF" w14:paraId="2F7E5740" w14:textId="77777777">
        <w:trPr>
          <w:trHeight w:val="6521"/>
        </w:trPr>
        <w:tc>
          <w:tcPr>
            <w:tcW w:w="8522" w:type="dxa"/>
            <w:shd w:val="clear" w:color="auto" w:fill="auto"/>
            <w:tcMar/>
          </w:tcPr>
          <w:p w:rsidRPr="00BE45BC" w:rsidR="00B57DF9" w:rsidP="00B57DF9" w:rsidRDefault="00836255" w14:paraId="5706E133" w14:textId="77777777">
            <w:pPr>
              <w:spacing w:before="96" w:beforeLines="40" w:after="96" w:afterLines="40"/>
              <w:rPr>
                <w:rFonts w:ascii="Verdana" w:hAnsi="Verdana" w:cs="Arial"/>
                <w:b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Pr="00BE45BC" w:rsidR="00B57DF9">
              <w:rPr>
                <w:rFonts w:ascii="Verdana" w:hAnsi="Verdana" w:cs="Arial"/>
                <w:b/>
                <w:sz w:val="20"/>
                <w:szCs w:val="20"/>
              </w:rPr>
              <w:t>articipating engineer</w:t>
            </w:r>
            <w:r w:rsidRPr="00BE45BC">
              <w:rPr>
                <w:rFonts w:ascii="Verdana" w:hAnsi="Verdana" w:cs="Arial"/>
                <w:b/>
                <w:sz w:val="20"/>
                <w:szCs w:val="20"/>
              </w:rPr>
              <w:t>s:</w:t>
            </w:r>
          </w:p>
          <w:p w:rsidRPr="00BE45BC" w:rsidR="006F68C9" w:rsidP="00B57DF9" w:rsidRDefault="00836255" w14:paraId="3DFA34EC" w14:textId="3A9C97E2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D9488C">
              <w:rPr>
                <w:rFonts w:ascii="Verdana" w:hAnsi="Verdana" w:cs="Arial"/>
                <w:b/>
                <w:bCs/>
                <w:sz w:val="20"/>
                <w:szCs w:val="20"/>
              </w:rPr>
              <w:t>How</w:t>
            </w:r>
            <w:r w:rsidRPr="00BE45BC" w:rsidR="009E1108">
              <w:rPr>
                <w:rFonts w:ascii="Verdana" w:hAnsi="Verdana" w:cs="Arial"/>
                <w:sz w:val="20"/>
                <w:szCs w:val="20"/>
              </w:rPr>
              <w:t xml:space="preserve"> will you collect data from engineers?</w:t>
            </w:r>
            <w:r w:rsidR="001313FD">
              <w:rPr>
                <w:rFonts w:ascii="Verdana" w:hAnsi="Verdana" w:cs="Arial"/>
                <w:sz w:val="20"/>
                <w:szCs w:val="20"/>
              </w:rPr>
              <w:t xml:space="preserve"> {NB this is </w:t>
            </w:r>
            <w:r w:rsidRPr="001313FD" w:rsidR="001313FD">
              <w:rPr>
                <w:rFonts w:ascii="Verdana" w:hAnsi="Verdana" w:cs="Arial"/>
                <w:b/>
                <w:bCs/>
                <w:sz w:val="20"/>
                <w:szCs w:val="20"/>
              </w:rPr>
              <w:t>in</w:t>
            </w:r>
            <w:r w:rsidR="001313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313FD" w:rsidR="001313FD">
              <w:rPr>
                <w:rFonts w:ascii="Verdana" w:hAnsi="Verdana" w:cs="Arial"/>
                <w:b/>
                <w:bCs/>
                <w:sz w:val="20"/>
                <w:szCs w:val="20"/>
              </w:rPr>
              <w:t>addition</w:t>
            </w:r>
            <w:r w:rsidR="001313FD">
              <w:rPr>
                <w:rFonts w:ascii="Verdana" w:hAnsi="Verdana" w:cs="Arial"/>
                <w:sz w:val="20"/>
                <w:szCs w:val="20"/>
              </w:rPr>
              <w:t xml:space="preserve"> to the pre-project questionnaires and long-term tracking survey}</w:t>
            </w:r>
          </w:p>
          <w:p w:rsidRPr="00BE45BC" w:rsidR="00836255" w:rsidP="00B57DF9" w:rsidRDefault="00836255" w14:paraId="42CD21F1" w14:textId="68E6F64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B57DF9" w:rsidRDefault="009E1108" w14:paraId="7F82FD45" w14:textId="5F3B4D74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B57DF9" w:rsidRDefault="009E1108" w14:paraId="0117520E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836255" w:rsidP="00B57DF9" w:rsidRDefault="00836255" w14:paraId="529BFD15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9E1108" w:rsidRDefault="00836255" w14:paraId="664224A5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D9488C">
              <w:rPr>
                <w:rFonts w:ascii="Verdana" w:hAnsi="Verdana" w:cs="Arial"/>
                <w:b/>
                <w:bCs/>
                <w:sz w:val="20"/>
                <w:szCs w:val="20"/>
              </w:rPr>
              <w:t>When &amp; Where</w:t>
            </w:r>
            <w:r w:rsidRPr="00BE45BC" w:rsidR="009E1108">
              <w:rPr>
                <w:rFonts w:ascii="Verdana" w:hAnsi="Verdana" w:cs="Arial"/>
                <w:sz w:val="20"/>
                <w:szCs w:val="20"/>
              </w:rPr>
              <w:t xml:space="preserve"> will you collect data from engineers? </w:t>
            </w:r>
          </w:p>
          <w:p w:rsidR="00D9488C" w:rsidP="009E1108" w:rsidRDefault="00D9488C" w14:paraId="076766D9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9E1108" w:rsidRDefault="00D9488C" w14:paraId="7113D937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9E1108" w:rsidRDefault="00D9488C" w14:paraId="6C0F6EC1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9E1108" w:rsidRDefault="00D9488C" w14:paraId="7FBABA3D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9E1108" w:rsidRDefault="009E1108" w14:paraId="67240C90" w14:textId="2718DBF3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D9488C">
              <w:rPr>
                <w:rFonts w:ascii="Verdana" w:hAnsi="Verdana" w:cs="Arial"/>
                <w:b/>
                <w:bCs/>
                <w:sz w:val="20"/>
                <w:szCs w:val="20"/>
              </w:rPr>
              <w:t>How</w:t>
            </w:r>
            <w:r w:rsidRPr="00BE45BC">
              <w:rPr>
                <w:rFonts w:ascii="Verdana" w:hAnsi="Verdana" w:cs="Arial"/>
                <w:sz w:val="20"/>
                <w:szCs w:val="20"/>
              </w:rPr>
              <w:t xml:space="preserve"> will you ensure they are willing to take part &amp; provide candid, thoughtful responses?</w:t>
            </w:r>
          </w:p>
          <w:p w:rsidRPr="00BE45BC" w:rsidR="00836255" w:rsidP="00B57DF9" w:rsidRDefault="00836255" w14:paraId="4548E300" w14:textId="6D02E7D2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836255" w:rsidP="00B57DF9" w:rsidRDefault="00836255" w14:paraId="18393EB6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836255" w:rsidP="00B57DF9" w:rsidRDefault="00836255" w14:paraId="67277912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836255" w:rsidP="00B57DF9" w:rsidRDefault="00836255" w14:paraId="705CA724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B57DF9" w:rsidP="00B57DF9" w:rsidRDefault="00836255" w14:paraId="2D84F6BB" w14:textId="77777777">
            <w:pPr>
              <w:spacing w:before="96" w:beforeLines="40" w:after="96" w:afterLines="40"/>
              <w:rPr>
                <w:rFonts w:ascii="Verdana" w:hAnsi="Verdana" w:cs="Arial"/>
                <w:b/>
                <w:sz w:val="20"/>
                <w:szCs w:val="20"/>
              </w:rPr>
            </w:pPr>
            <w:r w:rsidRPr="00BE45BC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Pr="00BE45BC" w:rsidR="00B57DF9">
              <w:rPr>
                <w:rFonts w:ascii="Verdana" w:hAnsi="Verdana" w:cs="Arial"/>
                <w:b/>
                <w:sz w:val="20"/>
                <w:szCs w:val="20"/>
              </w:rPr>
              <w:t>ublic audiences</w:t>
            </w:r>
            <w:r w:rsidRPr="00BE45BC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Pr="00BE45BC" w:rsidR="00836255" w:rsidP="002D517D" w:rsidRDefault="00836255" w14:paraId="60FA3814" w14:textId="4D3688A5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D9488C">
              <w:rPr>
                <w:rFonts w:ascii="Verdana" w:hAnsi="Verdana" w:cs="Arial"/>
                <w:b/>
                <w:bCs/>
                <w:sz w:val="20"/>
                <w:szCs w:val="20"/>
              </w:rPr>
              <w:t>How</w:t>
            </w:r>
            <w:r w:rsidRPr="00BE45BC" w:rsidR="009E1108">
              <w:rPr>
                <w:rFonts w:ascii="Verdana" w:hAnsi="Verdana" w:cs="Arial"/>
                <w:sz w:val="20"/>
                <w:szCs w:val="20"/>
              </w:rPr>
              <w:t xml:space="preserve"> will you collect data from your public audiences?</w:t>
            </w:r>
          </w:p>
          <w:p w:rsidRPr="00BE45BC" w:rsidR="00836255" w:rsidP="002D517D" w:rsidRDefault="00836255" w14:paraId="7A46306D" w14:textId="76B3A0AD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2D517D" w:rsidRDefault="009E1108" w14:paraId="6427F286" w14:textId="6B8FF6CA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2D517D" w:rsidRDefault="009E1108" w14:paraId="0CFB83BE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836255" w:rsidP="002D517D" w:rsidRDefault="00836255" w14:paraId="71BCCBA4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2D517D" w:rsidRDefault="00836255" w14:paraId="237221E1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D9488C">
              <w:rPr>
                <w:rFonts w:ascii="Verdana" w:hAnsi="Verdana" w:cs="Arial"/>
                <w:b/>
                <w:bCs/>
                <w:sz w:val="20"/>
                <w:szCs w:val="20"/>
              </w:rPr>
              <w:t>When &amp; where</w:t>
            </w:r>
            <w:r w:rsidRPr="00BE45BC" w:rsidR="009E1108">
              <w:rPr>
                <w:rFonts w:ascii="Verdana" w:hAnsi="Verdana" w:cs="Arial"/>
                <w:sz w:val="20"/>
                <w:szCs w:val="20"/>
              </w:rPr>
              <w:t xml:space="preserve"> will you collect data from your public audiences? </w:t>
            </w:r>
          </w:p>
          <w:p w:rsidR="00D9488C" w:rsidP="002D517D" w:rsidRDefault="00D9488C" w14:paraId="19814178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2D517D" w:rsidRDefault="00D9488C" w14:paraId="758B6180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2D517D" w:rsidRDefault="00D9488C" w14:paraId="4D14A600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="00D9488C" w:rsidP="002D517D" w:rsidRDefault="00D9488C" w14:paraId="734B465D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836255" w:rsidP="002D517D" w:rsidRDefault="009E1108" w14:paraId="3737AFDC" w14:textId="2C311DA6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  <w:r w:rsidRPr="00D9488C">
              <w:rPr>
                <w:rFonts w:ascii="Verdana" w:hAnsi="Verdana" w:cs="Arial"/>
                <w:b/>
                <w:bCs/>
                <w:sz w:val="20"/>
                <w:szCs w:val="20"/>
              </w:rPr>
              <w:t>How</w:t>
            </w:r>
            <w:r w:rsidRPr="00BE45BC">
              <w:rPr>
                <w:rFonts w:ascii="Verdana" w:hAnsi="Verdana" w:cs="Arial"/>
                <w:sz w:val="20"/>
                <w:szCs w:val="20"/>
              </w:rPr>
              <w:t xml:space="preserve"> will you ensure they are willing to take part &amp; provide candid, thoughtful responses?</w:t>
            </w:r>
          </w:p>
          <w:p w:rsidRPr="00BE45BC" w:rsidR="009E1108" w:rsidP="002D517D" w:rsidRDefault="009E1108" w14:paraId="4BE94ABE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2D517D" w:rsidRDefault="009E1108" w14:paraId="25976611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2D517D" w:rsidRDefault="009E1108" w14:paraId="175F0F88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2D517D" w:rsidRDefault="009E1108" w14:paraId="1AA99AB4" w14:textId="77777777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  <w:p w:rsidRPr="00BE45BC" w:rsidR="009E1108" w:rsidP="002D517D" w:rsidRDefault="009E1108" w14:paraId="72DD5121" w14:textId="77A0AC33">
            <w:pPr>
              <w:spacing w:before="96" w:beforeLines="40" w:after="96" w:afterLines="4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28B822CF" w:rsidP="28B822CF" w:rsidRDefault="28B822CF" w14:paraId="6F69DC3A" w14:textId="45CFCFAB">
      <w:pPr>
        <w:spacing w:after="240"/>
        <w:rPr>
          <w:ins w:author="Ahmed Ibrahim" w:date="2024-04-18T12:40:39.23Z" w:id="1168636974"/>
          <w:rFonts w:ascii="Verdana" w:hAnsi="Verdana" w:cs="Arial"/>
          <w:b w:val="1"/>
          <w:bCs w:val="1"/>
        </w:rPr>
      </w:pPr>
    </w:p>
    <w:p w:rsidRPr="00BE45BC" w:rsidR="00B57DF9" w:rsidP="00367BC3" w:rsidRDefault="00E27344" w14:paraId="1CE5FA42" w14:textId="5306EDCC">
      <w:pPr>
        <w:spacing w:after="240"/>
        <w:rPr>
          <w:rFonts w:ascii="Verdana" w:hAnsi="Verdana" w:cs="Arial"/>
          <w:b/>
        </w:rPr>
      </w:pPr>
      <w:r w:rsidRPr="00BE45BC">
        <w:rPr>
          <w:rFonts w:ascii="Verdana" w:hAnsi="Verdana" w:cs="Arial"/>
          <w:b/>
        </w:rPr>
        <w:t>4.1</w:t>
      </w:r>
      <w:r w:rsidRPr="00BE45BC" w:rsidR="00E33AE0">
        <w:rPr>
          <w:rFonts w:ascii="Verdana" w:hAnsi="Verdana" w:cs="Arial"/>
          <w:b/>
        </w:rPr>
        <w:t xml:space="preserve"> </w:t>
      </w:r>
      <w:r w:rsidRPr="00BE45BC" w:rsidR="00367BC3">
        <w:rPr>
          <w:rFonts w:ascii="Verdana" w:hAnsi="Verdana" w:cs="Arial"/>
          <w:b/>
        </w:rPr>
        <w:t>The</w:t>
      </w:r>
      <w:r w:rsidR="00190B91">
        <w:rPr>
          <w:rFonts w:ascii="Verdana" w:hAnsi="Verdana" w:cs="Arial"/>
          <w:b/>
        </w:rPr>
        <w:t xml:space="preserve"> pre-project questionnaire &amp;</w:t>
      </w:r>
      <w:r w:rsidRPr="00BE45BC" w:rsidR="00367BC3">
        <w:rPr>
          <w:rFonts w:ascii="Verdana" w:hAnsi="Verdana" w:cs="Arial"/>
          <w:b/>
        </w:rPr>
        <w:t xml:space="preserve"> l</w:t>
      </w:r>
      <w:r w:rsidRPr="00BE45BC" w:rsidR="00B57DF9">
        <w:rPr>
          <w:rFonts w:ascii="Verdana" w:hAnsi="Verdana" w:cs="Arial"/>
          <w:b/>
        </w:rPr>
        <w:t>ong-term tracking survey</w:t>
      </w:r>
    </w:p>
    <w:p w:rsidR="00190B91" w:rsidP="000173B6" w:rsidRDefault="00B57DF9" w14:paraId="0847ADD2" w14:textId="4F1E35D9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Complementing the evaluation you </w:t>
      </w:r>
      <w:r w:rsidR="00A42483">
        <w:rPr>
          <w:rFonts w:ascii="Verdana" w:hAnsi="Verdana" w:cs="Arial"/>
          <w:sz w:val="20"/>
          <w:szCs w:val="20"/>
        </w:rPr>
        <w:t xml:space="preserve">will </w:t>
      </w:r>
      <w:r w:rsidRPr="00BE45BC">
        <w:rPr>
          <w:rFonts w:ascii="Verdana" w:hAnsi="Verdana" w:cs="Arial"/>
          <w:sz w:val="20"/>
          <w:szCs w:val="20"/>
        </w:rPr>
        <w:t>conduct</w:t>
      </w:r>
      <w:r w:rsidRPr="00BE45BC" w:rsidR="000166F3">
        <w:rPr>
          <w:rFonts w:ascii="Verdana" w:hAnsi="Verdana" w:cs="Arial"/>
          <w:sz w:val="20"/>
          <w:szCs w:val="20"/>
        </w:rPr>
        <w:t>,</w:t>
      </w:r>
      <w:r w:rsidRPr="00BE45BC">
        <w:rPr>
          <w:rFonts w:ascii="Verdana" w:hAnsi="Verdana" w:cs="Arial"/>
          <w:sz w:val="20"/>
          <w:szCs w:val="20"/>
        </w:rPr>
        <w:t xml:space="preserve"> the Academy </w:t>
      </w:r>
      <w:r w:rsidR="00A42483">
        <w:rPr>
          <w:rFonts w:ascii="Verdana" w:hAnsi="Verdana" w:cs="Arial"/>
          <w:sz w:val="20"/>
          <w:szCs w:val="20"/>
        </w:rPr>
        <w:t xml:space="preserve">will additionally </w:t>
      </w:r>
      <w:r w:rsidR="00190B91">
        <w:rPr>
          <w:rFonts w:ascii="Verdana" w:hAnsi="Verdana" w:cs="Arial"/>
          <w:sz w:val="20"/>
          <w:szCs w:val="20"/>
        </w:rPr>
        <w:t>gather information about your engineers</w:t>
      </w:r>
      <w:r w:rsidR="00317559">
        <w:rPr>
          <w:rFonts w:ascii="Verdana" w:hAnsi="Verdana" w:cs="Arial"/>
          <w:sz w:val="20"/>
          <w:szCs w:val="20"/>
        </w:rPr>
        <w:t xml:space="preserve"> using two surveys</w:t>
      </w:r>
      <w:r w:rsidR="00190B91">
        <w:rPr>
          <w:rFonts w:ascii="Verdana" w:hAnsi="Verdana" w:cs="Arial"/>
          <w:sz w:val="20"/>
          <w:szCs w:val="20"/>
        </w:rPr>
        <w:t xml:space="preserve">. </w:t>
      </w:r>
    </w:p>
    <w:p w:rsidR="00190B91" w:rsidP="000173B6" w:rsidRDefault="00190B91" w14:paraId="07441D1F" w14:textId="7777777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="00612B21" w:rsidP="000173B6" w:rsidRDefault="00190B91" w14:paraId="6635851C" w14:textId="23CB1C1C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  <w:r w:rsidRPr="00684CE5">
        <w:rPr>
          <w:rFonts w:ascii="Verdana" w:hAnsi="Verdana" w:cs="Arial"/>
          <w:b/>
          <w:bCs/>
          <w:sz w:val="20"/>
          <w:szCs w:val="20"/>
        </w:rPr>
        <w:t>At the start</w:t>
      </w:r>
      <w:r>
        <w:rPr>
          <w:rFonts w:ascii="Verdana" w:hAnsi="Verdana" w:cs="Arial"/>
          <w:sz w:val="20"/>
          <w:szCs w:val="20"/>
        </w:rPr>
        <w:t xml:space="preserve"> of your project</w:t>
      </w:r>
      <w:r w:rsidR="00BB147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we </w:t>
      </w:r>
      <w:r w:rsidR="00317559">
        <w:rPr>
          <w:rFonts w:ascii="Verdana" w:hAnsi="Verdana" w:cs="Arial"/>
          <w:sz w:val="20"/>
          <w:szCs w:val="20"/>
        </w:rPr>
        <w:t xml:space="preserve">will </w:t>
      </w:r>
      <w:r>
        <w:rPr>
          <w:rFonts w:ascii="Verdana" w:hAnsi="Verdana" w:cs="Arial"/>
          <w:sz w:val="20"/>
          <w:szCs w:val="20"/>
        </w:rPr>
        <w:t xml:space="preserve">gather background demographic information about your engineers via an online </w:t>
      </w:r>
      <w:r w:rsidR="00D97E4D">
        <w:rPr>
          <w:rFonts w:ascii="Verdana" w:hAnsi="Verdana" w:cs="Arial"/>
          <w:sz w:val="20"/>
          <w:szCs w:val="20"/>
        </w:rPr>
        <w:t>‘</w:t>
      </w:r>
      <w:r>
        <w:rPr>
          <w:rFonts w:ascii="Verdana" w:hAnsi="Verdana" w:cs="Arial"/>
          <w:sz w:val="20"/>
          <w:szCs w:val="20"/>
        </w:rPr>
        <w:t>pre-project questionnaire</w:t>
      </w:r>
      <w:r w:rsidR="00D97E4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 xml:space="preserve">. </w:t>
      </w:r>
      <w:r w:rsidR="00996E8F">
        <w:rPr>
          <w:rFonts w:ascii="Verdana" w:hAnsi="Verdana" w:cs="Arial"/>
          <w:sz w:val="20"/>
          <w:szCs w:val="20"/>
        </w:rPr>
        <w:t>Approximately</w:t>
      </w:r>
      <w:r>
        <w:rPr>
          <w:rFonts w:ascii="Verdana" w:hAnsi="Verdana" w:cs="Arial"/>
          <w:sz w:val="20"/>
          <w:szCs w:val="20"/>
        </w:rPr>
        <w:t xml:space="preserve"> eighteen months </w:t>
      </w:r>
      <w:r w:rsidRPr="00684CE5">
        <w:rPr>
          <w:rFonts w:ascii="Verdana" w:hAnsi="Verdana" w:cs="Arial"/>
          <w:b/>
          <w:bCs/>
          <w:sz w:val="20"/>
          <w:szCs w:val="20"/>
        </w:rPr>
        <w:t>after</w:t>
      </w:r>
      <w:r>
        <w:rPr>
          <w:rFonts w:ascii="Verdana" w:hAnsi="Verdana" w:cs="Arial"/>
          <w:sz w:val="20"/>
          <w:szCs w:val="20"/>
        </w:rPr>
        <w:t xml:space="preserve"> your project has finished</w:t>
      </w:r>
      <w:r w:rsidR="00BB1472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the Academy conducts an online</w:t>
      </w:r>
      <w:r w:rsidRPr="00BE45BC" w:rsidR="00B57DF9">
        <w:rPr>
          <w:rFonts w:ascii="Verdana" w:hAnsi="Verdana" w:cs="Arial"/>
          <w:sz w:val="20"/>
          <w:szCs w:val="20"/>
        </w:rPr>
        <w:t xml:space="preserve"> </w:t>
      </w:r>
      <w:r w:rsidR="00D97E4D">
        <w:rPr>
          <w:rFonts w:ascii="Verdana" w:hAnsi="Verdana" w:cs="Arial"/>
          <w:sz w:val="20"/>
          <w:szCs w:val="20"/>
        </w:rPr>
        <w:t>‘</w:t>
      </w:r>
      <w:r w:rsidRPr="00BE45BC" w:rsidR="00B57DF9">
        <w:rPr>
          <w:rFonts w:ascii="Verdana" w:hAnsi="Verdana" w:cs="Arial"/>
          <w:sz w:val="20"/>
          <w:szCs w:val="20"/>
        </w:rPr>
        <w:t>long-term tracking survey</w:t>
      </w:r>
      <w:r w:rsidR="00D97E4D">
        <w:rPr>
          <w:rFonts w:ascii="Verdana" w:hAnsi="Verdana" w:cs="Arial"/>
          <w:sz w:val="20"/>
          <w:szCs w:val="20"/>
        </w:rPr>
        <w:t>’</w:t>
      </w:r>
      <w:r w:rsidRPr="00BE45BC" w:rsidR="00B57DF9">
        <w:rPr>
          <w:rFonts w:ascii="Verdana" w:hAnsi="Verdana" w:cs="Arial"/>
          <w:sz w:val="20"/>
          <w:szCs w:val="20"/>
        </w:rPr>
        <w:t xml:space="preserve"> </w:t>
      </w:r>
      <w:r w:rsidR="00BB1472">
        <w:rPr>
          <w:rFonts w:ascii="Verdana" w:hAnsi="Verdana" w:cs="Arial"/>
          <w:sz w:val="20"/>
          <w:szCs w:val="20"/>
        </w:rPr>
        <w:t xml:space="preserve">of all the engineers involved in </w:t>
      </w:r>
      <w:r w:rsidRPr="00BB1472" w:rsidR="00BB1472">
        <w:rPr>
          <w:rFonts w:ascii="Verdana" w:hAnsi="Verdana" w:cs="Arial"/>
          <w:i/>
          <w:iCs/>
          <w:sz w:val="20"/>
          <w:szCs w:val="20"/>
        </w:rPr>
        <w:t>Ingenious</w:t>
      </w:r>
      <w:r w:rsidR="00BB1472">
        <w:rPr>
          <w:rFonts w:ascii="Verdana" w:hAnsi="Verdana" w:cs="Arial"/>
          <w:sz w:val="20"/>
          <w:szCs w:val="20"/>
        </w:rPr>
        <w:t xml:space="preserve"> grant funded projects so as </w:t>
      </w:r>
      <w:r>
        <w:rPr>
          <w:rFonts w:ascii="Verdana" w:hAnsi="Verdana" w:cs="Arial"/>
          <w:sz w:val="20"/>
          <w:szCs w:val="20"/>
        </w:rPr>
        <w:t>to</w:t>
      </w:r>
      <w:r w:rsidRPr="00BE45BC" w:rsidR="00B57DF9">
        <w:rPr>
          <w:rFonts w:ascii="Verdana" w:hAnsi="Verdana" w:cs="Arial"/>
          <w:sz w:val="20"/>
          <w:szCs w:val="20"/>
        </w:rPr>
        <w:t xml:space="preserve"> assess</w:t>
      </w:r>
      <w:r>
        <w:rPr>
          <w:rFonts w:ascii="Verdana" w:hAnsi="Verdana" w:cs="Arial"/>
          <w:sz w:val="20"/>
          <w:szCs w:val="20"/>
        </w:rPr>
        <w:t>es</w:t>
      </w:r>
      <w:r w:rsidRPr="00BE45BC" w:rsidR="00B57DF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the longer-term impact</w:t>
      </w:r>
      <w:r w:rsidRPr="00BE45BC" w:rsidR="00B57DF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of the </w:t>
      </w:r>
      <w:r w:rsidR="00BB1472">
        <w:rPr>
          <w:rFonts w:ascii="Verdana" w:hAnsi="Verdana" w:cs="Arial"/>
          <w:sz w:val="20"/>
          <w:szCs w:val="20"/>
        </w:rPr>
        <w:t>scheme</w:t>
      </w:r>
      <w:r w:rsidRPr="00BE45BC" w:rsidR="00B57DF9">
        <w:rPr>
          <w:rFonts w:ascii="Verdana" w:hAnsi="Verdana" w:cs="Arial"/>
          <w:sz w:val="20"/>
          <w:szCs w:val="20"/>
        </w:rPr>
        <w:t>.</w:t>
      </w:r>
      <w:r w:rsidR="00612B21">
        <w:rPr>
          <w:rFonts w:ascii="Verdana" w:hAnsi="Verdana" w:cs="Arial"/>
          <w:sz w:val="20"/>
          <w:szCs w:val="20"/>
        </w:rPr>
        <w:t xml:space="preserve"> </w:t>
      </w:r>
    </w:p>
    <w:p w:rsidR="00612B21" w:rsidP="000173B6" w:rsidRDefault="00612B21" w14:paraId="7ADA789B" w14:textId="7777777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Pr="00BE45BC" w:rsidR="00176922" w:rsidP="000173B6" w:rsidRDefault="00176922" w14:paraId="3DBE7ECF" w14:textId="415B7D24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 xml:space="preserve">The results </w:t>
      </w:r>
      <w:r w:rsidR="00D97E4D">
        <w:rPr>
          <w:rFonts w:ascii="Verdana" w:hAnsi="Verdana" w:cs="Arial"/>
          <w:sz w:val="20"/>
          <w:szCs w:val="20"/>
        </w:rPr>
        <w:t>from these surveys are</w:t>
      </w:r>
      <w:r w:rsidRPr="00BE45BC">
        <w:rPr>
          <w:rFonts w:ascii="Verdana" w:hAnsi="Verdana" w:cs="Arial"/>
          <w:sz w:val="20"/>
          <w:szCs w:val="20"/>
        </w:rPr>
        <w:t xml:space="preserve"> reported to our funder, the Department for </w:t>
      </w:r>
      <w:r w:rsidR="00996E8F">
        <w:rPr>
          <w:rFonts w:ascii="Verdana" w:hAnsi="Verdana" w:cs="Arial"/>
          <w:sz w:val="20"/>
          <w:szCs w:val="20"/>
        </w:rPr>
        <w:t>Science, Innovation and Technology</w:t>
      </w:r>
      <w:r w:rsidR="00BB1472">
        <w:rPr>
          <w:rFonts w:ascii="Verdana" w:hAnsi="Verdana" w:cs="Arial"/>
          <w:sz w:val="20"/>
          <w:szCs w:val="20"/>
        </w:rPr>
        <w:t xml:space="preserve">. This </w:t>
      </w:r>
      <w:r w:rsidRPr="00BE45BC">
        <w:rPr>
          <w:rFonts w:ascii="Verdana" w:hAnsi="Verdana" w:cs="Arial"/>
          <w:sz w:val="20"/>
          <w:szCs w:val="20"/>
        </w:rPr>
        <w:t>help</w:t>
      </w:r>
      <w:r w:rsidR="00330768">
        <w:rPr>
          <w:rFonts w:ascii="Verdana" w:hAnsi="Verdana" w:cs="Arial"/>
          <w:sz w:val="20"/>
          <w:szCs w:val="20"/>
        </w:rPr>
        <w:t>s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="00330768">
        <w:rPr>
          <w:rFonts w:ascii="Verdana" w:hAnsi="Verdana" w:cs="Arial"/>
          <w:sz w:val="20"/>
          <w:szCs w:val="20"/>
        </w:rPr>
        <w:t xml:space="preserve">the Academy </w:t>
      </w:r>
      <w:r w:rsidRPr="00BE45BC">
        <w:rPr>
          <w:rFonts w:ascii="Verdana" w:hAnsi="Verdana" w:cs="Arial"/>
          <w:sz w:val="20"/>
          <w:szCs w:val="20"/>
        </w:rPr>
        <w:t xml:space="preserve">secure future funding </w:t>
      </w:r>
      <w:r w:rsidRPr="00BE45BC" w:rsidR="00BF0DCF">
        <w:rPr>
          <w:rFonts w:ascii="Verdana" w:hAnsi="Verdana" w:cs="Arial"/>
          <w:sz w:val="20"/>
          <w:szCs w:val="20"/>
        </w:rPr>
        <w:t>for</w:t>
      </w:r>
      <w:r w:rsidRPr="00BE45BC">
        <w:rPr>
          <w:rFonts w:ascii="Verdana" w:hAnsi="Verdana" w:cs="Arial"/>
          <w:sz w:val="20"/>
          <w:szCs w:val="20"/>
        </w:rPr>
        <w:t xml:space="preserve"> the </w:t>
      </w:r>
      <w:r w:rsidRPr="00330768" w:rsidR="00330768">
        <w:rPr>
          <w:rFonts w:ascii="Verdana" w:hAnsi="Verdana" w:cs="Arial"/>
          <w:i/>
          <w:iCs/>
          <w:sz w:val="20"/>
          <w:szCs w:val="20"/>
        </w:rPr>
        <w:t>Ingenious</w:t>
      </w:r>
      <w:r w:rsidR="00330768">
        <w:rPr>
          <w:rFonts w:ascii="Verdana" w:hAnsi="Verdana" w:cs="Arial"/>
          <w:sz w:val="20"/>
          <w:szCs w:val="20"/>
        </w:rPr>
        <w:t xml:space="preserve"> grant </w:t>
      </w:r>
      <w:r w:rsidRPr="00BE45BC">
        <w:rPr>
          <w:rFonts w:ascii="Verdana" w:hAnsi="Verdana" w:cs="Arial"/>
          <w:sz w:val="20"/>
          <w:szCs w:val="20"/>
        </w:rPr>
        <w:t xml:space="preserve">scheme. </w:t>
      </w:r>
    </w:p>
    <w:p w:rsidRPr="00BE45BC" w:rsidR="00176922" w:rsidP="000173B6" w:rsidRDefault="00176922" w14:paraId="501393F4" w14:textId="7777777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Pr="00317559" w:rsidR="00B57DF9" w:rsidP="000173B6" w:rsidRDefault="00D7497F" w14:paraId="1A1FDFCB" w14:textId="076FE2EA">
      <w:pPr>
        <w:spacing w:before="48" w:beforeLines="20" w:after="48" w:afterLines="20"/>
        <w:rPr>
          <w:rFonts w:ascii="Verdana" w:hAnsi="Verdana" w:cs="Arial"/>
          <w:color w:val="000000" w:themeColor="text1"/>
          <w:sz w:val="20"/>
          <w:szCs w:val="20"/>
        </w:rPr>
      </w:pPr>
      <w:r w:rsidRPr="00317559">
        <w:rPr>
          <w:rFonts w:ascii="Verdana" w:hAnsi="Verdana" w:cs="Arial"/>
          <w:color w:val="000000" w:themeColor="text1"/>
          <w:sz w:val="20"/>
          <w:szCs w:val="20"/>
        </w:rPr>
        <w:t xml:space="preserve">To </w:t>
      </w:r>
      <w:r w:rsidRPr="00317559" w:rsidR="00122880">
        <w:rPr>
          <w:rFonts w:ascii="Verdana" w:hAnsi="Verdana" w:cs="Arial"/>
          <w:color w:val="000000" w:themeColor="text1"/>
          <w:sz w:val="20"/>
          <w:szCs w:val="20"/>
        </w:rPr>
        <w:t xml:space="preserve">run </w:t>
      </w:r>
      <w:r w:rsidRPr="00317559" w:rsidR="00190B91">
        <w:rPr>
          <w:rFonts w:ascii="Verdana" w:hAnsi="Verdana" w:cs="Arial"/>
          <w:color w:val="000000" w:themeColor="text1"/>
          <w:sz w:val="20"/>
          <w:szCs w:val="20"/>
        </w:rPr>
        <w:t>the</w:t>
      </w:r>
      <w:r w:rsidRPr="00317559" w:rsidR="00BB1472">
        <w:rPr>
          <w:rFonts w:ascii="Verdana" w:hAnsi="Verdana" w:cs="Arial"/>
          <w:color w:val="000000" w:themeColor="text1"/>
          <w:sz w:val="20"/>
          <w:szCs w:val="20"/>
        </w:rPr>
        <w:t xml:space="preserve"> pre-project questionnaire and</w:t>
      </w:r>
      <w:r w:rsidRPr="00317559" w:rsidR="00190B91">
        <w:rPr>
          <w:rFonts w:ascii="Verdana" w:hAnsi="Verdana" w:cs="Arial"/>
          <w:color w:val="000000" w:themeColor="text1"/>
          <w:sz w:val="20"/>
          <w:szCs w:val="20"/>
        </w:rPr>
        <w:t xml:space="preserve"> long-term tracking</w:t>
      </w:r>
      <w:r w:rsidRPr="00317559">
        <w:rPr>
          <w:rFonts w:ascii="Verdana" w:hAnsi="Verdana" w:cs="Arial"/>
          <w:color w:val="000000" w:themeColor="text1"/>
          <w:sz w:val="20"/>
          <w:szCs w:val="20"/>
        </w:rPr>
        <w:t xml:space="preserve"> survey the Academy </w:t>
      </w:r>
      <w:r w:rsidRPr="00317559" w:rsidR="000166F3">
        <w:rPr>
          <w:rFonts w:ascii="Verdana" w:hAnsi="Verdana" w:cs="Arial"/>
          <w:color w:val="000000" w:themeColor="text1"/>
          <w:sz w:val="20"/>
          <w:szCs w:val="20"/>
        </w:rPr>
        <w:t>require</w:t>
      </w:r>
      <w:r w:rsidRPr="00317559"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317559" w:rsidR="000166F3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17559" w:rsidR="00BB1472">
        <w:rPr>
          <w:rFonts w:ascii="Verdana" w:hAnsi="Verdana" w:cs="Arial"/>
          <w:color w:val="000000" w:themeColor="text1"/>
          <w:sz w:val="20"/>
          <w:szCs w:val="20"/>
        </w:rPr>
        <w:t>all grant holders</w:t>
      </w:r>
      <w:r w:rsidRPr="00317559" w:rsidR="00B57DF9">
        <w:rPr>
          <w:rFonts w:ascii="Verdana" w:hAnsi="Verdana" w:cs="Arial"/>
          <w:color w:val="000000" w:themeColor="text1"/>
          <w:sz w:val="20"/>
          <w:szCs w:val="20"/>
        </w:rPr>
        <w:t xml:space="preserve"> to do the following</w:t>
      </w:r>
      <w:r w:rsidRPr="00317559" w:rsidR="000166F3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Pr="00317559" w:rsidR="00190B91" w:rsidP="000173B6" w:rsidRDefault="00190B91" w14:paraId="23D2E547" w14:textId="77777777">
      <w:pPr>
        <w:spacing w:before="48" w:beforeLines="20" w:after="48" w:afterLines="20"/>
        <w:rPr>
          <w:rFonts w:ascii="Verdana" w:hAnsi="Verdana" w:cs="Arial"/>
          <w:color w:val="000000" w:themeColor="text1"/>
          <w:sz w:val="20"/>
          <w:szCs w:val="20"/>
        </w:rPr>
      </w:pPr>
    </w:p>
    <w:p w:rsidRPr="00317559" w:rsidR="00122880" w:rsidP="00525FCF" w:rsidRDefault="00B57DF9" w14:paraId="53D934A7" w14:textId="703F5F0C">
      <w:pPr>
        <w:numPr>
          <w:ilvl w:val="0"/>
          <w:numId w:val="17"/>
        </w:numPr>
        <w:spacing w:before="48" w:beforeLines="20" w:after="48" w:afterLines="20"/>
        <w:ind w:left="709" w:hanging="349"/>
        <w:rPr>
          <w:rFonts w:ascii="Verdana" w:hAnsi="Verdana" w:cs="Arial"/>
          <w:color w:val="000000" w:themeColor="text1"/>
          <w:sz w:val="20"/>
          <w:szCs w:val="20"/>
        </w:rPr>
      </w:pPr>
      <w:r w:rsidRPr="00317559">
        <w:rPr>
          <w:rFonts w:ascii="Verdana" w:hAnsi="Verdana" w:cs="Arial"/>
          <w:color w:val="000000" w:themeColor="text1"/>
          <w:sz w:val="20"/>
          <w:szCs w:val="20"/>
        </w:rPr>
        <w:t>At the start of your project</w:t>
      </w:r>
      <w:r w:rsidRPr="00317559" w:rsidR="00911EE4">
        <w:rPr>
          <w:rFonts w:ascii="Verdana" w:hAnsi="Verdana" w:cs="Arial"/>
          <w:color w:val="000000" w:themeColor="text1"/>
          <w:sz w:val="20"/>
          <w:szCs w:val="20"/>
        </w:rPr>
        <w:t xml:space="preserve"> e.g. when you run your training for the engineers or at an early briefing session -</w:t>
      </w:r>
      <w:r w:rsidRPr="00317559" w:rsidR="00612B21">
        <w:rPr>
          <w:rFonts w:ascii="Verdana" w:hAnsi="Verdana" w:cs="Arial"/>
          <w:color w:val="000000" w:themeColor="text1"/>
          <w:sz w:val="20"/>
          <w:szCs w:val="20"/>
        </w:rPr>
        <w:t xml:space="preserve"> provide </w:t>
      </w:r>
      <w:r w:rsidRPr="00317559" w:rsidR="00C9259D">
        <w:rPr>
          <w:rFonts w:ascii="Verdana" w:hAnsi="Verdana" w:cs="Arial"/>
          <w:bCs/>
          <w:color w:val="000000" w:themeColor="text1"/>
          <w:sz w:val="20"/>
          <w:szCs w:val="20"/>
        </w:rPr>
        <w:t>all</w:t>
      </w:r>
      <w:r w:rsidRPr="00317559" w:rsidR="00122880">
        <w:rPr>
          <w:rFonts w:ascii="Verdana" w:hAnsi="Verdana" w:cs="Arial"/>
          <w:color w:val="000000" w:themeColor="text1"/>
          <w:sz w:val="20"/>
          <w:szCs w:val="20"/>
        </w:rPr>
        <w:t xml:space="preserve"> the </w:t>
      </w:r>
      <w:r w:rsidRPr="00317559" w:rsidR="00A9107A">
        <w:rPr>
          <w:rFonts w:ascii="Verdana" w:hAnsi="Verdana" w:cs="Arial"/>
          <w:color w:val="000000" w:themeColor="text1"/>
          <w:sz w:val="20"/>
          <w:szCs w:val="20"/>
        </w:rPr>
        <w:t>engineers</w:t>
      </w:r>
      <w:r w:rsidRPr="00317559" w:rsidR="00612B21">
        <w:rPr>
          <w:rFonts w:ascii="Verdana" w:hAnsi="Verdana" w:cs="Arial"/>
          <w:color w:val="000000" w:themeColor="text1"/>
          <w:sz w:val="20"/>
          <w:szCs w:val="20"/>
        </w:rPr>
        <w:t xml:space="preserve"> with a link to the online pre-project questionnaire. This gathers basic demographic data about </w:t>
      </w:r>
      <w:r w:rsidRPr="00317559" w:rsidR="00190B91">
        <w:rPr>
          <w:rFonts w:ascii="Verdana" w:hAnsi="Verdana" w:cs="Arial"/>
          <w:color w:val="000000" w:themeColor="text1"/>
          <w:sz w:val="20"/>
          <w:szCs w:val="20"/>
        </w:rPr>
        <w:t xml:space="preserve">them and </w:t>
      </w:r>
      <w:r w:rsidRPr="00317559" w:rsidR="00612B21">
        <w:rPr>
          <w:rFonts w:ascii="Verdana" w:hAnsi="Verdana" w:cs="Arial"/>
          <w:color w:val="000000" w:themeColor="text1"/>
          <w:sz w:val="20"/>
          <w:szCs w:val="20"/>
        </w:rPr>
        <w:t xml:space="preserve">their email addresses so that they can </w:t>
      </w:r>
      <w:r w:rsidRPr="00317559" w:rsidR="00190B91">
        <w:rPr>
          <w:rFonts w:ascii="Verdana" w:hAnsi="Verdana" w:cs="Arial"/>
          <w:color w:val="000000" w:themeColor="text1"/>
          <w:sz w:val="20"/>
          <w:szCs w:val="20"/>
        </w:rPr>
        <w:t xml:space="preserve">later </w:t>
      </w:r>
      <w:r w:rsidRPr="00317559" w:rsidR="00612B21">
        <w:rPr>
          <w:rFonts w:ascii="Verdana" w:hAnsi="Verdana" w:cs="Arial"/>
          <w:color w:val="000000" w:themeColor="text1"/>
          <w:sz w:val="20"/>
          <w:szCs w:val="20"/>
        </w:rPr>
        <w:t xml:space="preserve">be sent the long-term </w:t>
      </w:r>
      <w:r w:rsidRPr="00317559" w:rsidR="00FA6D14">
        <w:rPr>
          <w:rFonts w:ascii="Verdana" w:hAnsi="Verdana" w:cs="Arial"/>
          <w:color w:val="000000" w:themeColor="text1"/>
          <w:sz w:val="20"/>
          <w:szCs w:val="20"/>
        </w:rPr>
        <w:t xml:space="preserve">tracking survey </w:t>
      </w:r>
    </w:p>
    <w:p w:rsidRPr="00317559" w:rsidR="00FA6D14" w:rsidP="00525FCF" w:rsidRDefault="00FA6D14" w14:paraId="2B42F81F" w14:textId="64A7975B">
      <w:pPr>
        <w:numPr>
          <w:ilvl w:val="0"/>
          <w:numId w:val="17"/>
        </w:numPr>
        <w:spacing w:before="48" w:beforeLines="20" w:after="48" w:afterLines="20"/>
        <w:ind w:left="709" w:hanging="349"/>
        <w:rPr>
          <w:rFonts w:ascii="Verdana" w:hAnsi="Verdana" w:cs="Arial"/>
          <w:color w:val="000000" w:themeColor="text1"/>
          <w:sz w:val="20"/>
          <w:szCs w:val="20"/>
        </w:rPr>
      </w:pPr>
      <w:r w:rsidRPr="00317559">
        <w:rPr>
          <w:rFonts w:ascii="Verdana" w:hAnsi="Verdana" w:cs="Arial"/>
          <w:color w:val="000000" w:themeColor="text1"/>
          <w:sz w:val="20"/>
          <w:szCs w:val="20"/>
        </w:rPr>
        <w:t xml:space="preserve">Remind and encourage your engineers to complete the pre-project questionnaire – providing any background information </w:t>
      </w:r>
      <w:r w:rsidRPr="00317559" w:rsidR="00190B91">
        <w:rPr>
          <w:rFonts w:ascii="Verdana" w:hAnsi="Verdana" w:cs="Arial"/>
          <w:color w:val="000000" w:themeColor="text1"/>
          <w:sz w:val="20"/>
          <w:szCs w:val="20"/>
        </w:rPr>
        <w:t xml:space="preserve">they require </w:t>
      </w:r>
    </w:p>
    <w:p w:rsidR="00FA6D14" w:rsidP="00525FCF" w:rsidRDefault="00FA6D14" w14:paraId="2D6D9743" w14:textId="187DD423">
      <w:pPr>
        <w:numPr>
          <w:ilvl w:val="0"/>
          <w:numId w:val="17"/>
        </w:numPr>
        <w:spacing w:before="48" w:beforeLines="20" w:after="48" w:afterLines="20"/>
        <w:ind w:left="709" w:hanging="349"/>
        <w:rPr>
          <w:rFonts w:ascii="Verdana" w:hAnsi="Verdana" w:cs="Arial"/>
          <w:color w:val="000000" w:themeColor="text1"/>
          <w:sz w:val="20"/>
          <w:szCs w:val="20"/>
        </w:rPr>
      </w:pPr>
      <w:r w:rsidRPr="28B822CF" w:rsidR="4400DCF3">
        <w:rPr>
          <w:rFonts w:ascii="Verdana" w:hAnsi="Verdana" w:cs="Arial"/>
          <w:color w:val="000000" w:themeColor="text1" w:themeTint="FF" w:themeShade="FF"/>
          <w:sz w:val="20"/>
          <w:szCs w:val="20"/>
        </w:rPr>
        <w:t>Brief your engineers about the forthcoming long-term tracking survey – when they will receive the invitation, how it is administered, what it will be covering</w:t>
      </w:r>
      <w:r w:rsidRPr="28B822CF" w:rsidR="6B76D67B">
        <w:rPr>
          <w:rFonts w:ascii="Verdana" w:hAnsi="Verdana" w:cs="Arial"/>
          <w:color w:val="000000" w:themeColor="text1" w:themeTint="FF" w:themeShade="FF"/>
          <w:sz w:val="20"/>
          <w:szCs w:val="20"/>
        </w:rPr>
        <w:t>, and why the Academy requests this information</w:t>
      </w:r>
    </w:p>
    <w:p w:rsidR="00AC3F17" w:rsidP="00525FCF" w:rsidRDefault="00AC3F17" w14:paraId="2809D323" w14:textId="0BE7DD57">
      <w:pPr>
        <w:numPr>
          <w:ilvl w:val="0"/>
          <w:numId w:val="17"/>
        </w:numPr>
        <w:spacing w:before="48" w:beforeLines="20" w:after="48" w:afterLines="20"/>
        <w:ind w:left="709" w:hanging="349"/>
        <w:rPr>
          <w:rFonts w:ascii="Verdana" w:hAnsi="Verdana" w:cs="Arial"/>
          <w:color w:val="000000" w:themeColor="text1"/>
          <w:sz w:val="20"/>
          <w:szCs w:val="20"/>
        </w:rPr>
      </w:pPr>
      <w:r w:rsidRPr="28B822CF" w:rsidR="03101850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Nominate 2 engineers to take part in the Academy’s </w:t>
      </w:r>
      <w:r w:rsidRPr="28B822CF" w:rsidR="03101850">
        <w:rPr>
          <w:rFonts w:ascii="Verdana" w:hAnsi="Verdana" w:cs="Arial"/>
          <w:color w:val="000000" w:themeColor="text1" w:themeTint="FF" w:themeShade="FF"/>
          <w:sz w:val="20"/>
          <w:szCs w:val="20"/>
        </w:rPr>
        <w:t>additiona</w:t>
      </w:r>
      <w:r w:rsidRPr="28B822CF" w:rsidR="16861601">
        <w:rPr>
          <w:rFonts w:ascii="Verdana" w:hAnsi="Verdana" w:cs="Arial"/>
          <w:color w:val="000000" w:themeColor="text1" w:themeTint="FF" w:themeShade="FF"/>
          <w:sz w:val="20"/>
          <w:szCs w:val="20"/>
        </w:rPr>
        <w:t>l</w:t>
      </w:r>
      <w:r w:rsidRPr="28B822CF" w:rsidR="16861601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 qualitative research for whic</w:t>
      </w:r>
      <w:r w:rsidRPr="28B822CF" w:rsidR="16861601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h they would receive cash incentives. </w:t>
      </w:r>
    </w:p>
    <w:p w:rsidR="00697A98" w:rsidP="00525FCF" w:rsidRDefault="0093101C" w14:paraId="5CABDEA6" w14:textId="42395DF2">
      <w:pPr>
        <w:numPr>
          <w:ilvl w:val="0"/>
          <w:numId w:val="17"/>
        </w:numPr>
        <w:spacing w:before="48" w:beforeLines="20" w:after="48" w:afterLines="20"/>
        <w:ind w:left="709" w:hanging="349"/>
        <w:rPr>
          <w:rFonts w:ascii="Verdana" w:hAnsi="Verdana" w:cs="Arial"/>
          <w:color w:val="000000" w:themeColor="text1"/>
          <w:sz w:val="20"/>
          <w:szCs w:val="20"/>
        </w:rPr>
      </w:pPr>
      <w:r w:rsidRPr="28B822CF" w:rsidR="230BE8F1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Brief </w:t>
      </w:r>
      <w:r w:rsidRPr="28B822CF" w:rsidR="59206CCB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nominated engineers </w:t>
      </w:r>
      <w:r w:rsidRPr="28B822CF" w:rsidR="672A6A38">
        <w:rPr>
          <w:rFonts w:ascii="Verdana" w:hAnsi="Verdana" w:cs="Arial"/>
          <w:color w:val="000000" w:themeColor="text1" w:themeTint="FF" w:themeShade="FF"/>
          <w:sz w:val="20"/>
          <w:szCs w:val="20"/>
        </w:rPr>
        <w:t>about what is entailed in the qualitative research</w:t>
      </w:r>
      <w:r w:rsidRPr="28B822CF" w:rsidR="4D1DA8F4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. </w:t>
      </w:r>
    </w:p>
    <w:p w:rsidRPr="00317559" w:rsidR="003026F9" w:rsidP="28B822CF" w:rsidRDefault="003026F9" w14:paraId="321B8C9D" w14:textId="49D0F134">
      <w:pPr>
        <w:spacing w:before="48" w:beforeLines="20" w:after="48" w:afterLines="20"/>
        <w:ind w:left="360"/>
        <w:rPr>
          <w:rFonts w:ascii="Verdana" w:hAnsi="Verdana" w:cs="Arial"/>
          <w:color w:val="000000" w:themeColor="text1"/>
          <w:sz w:val="20"/>
          <w:szCs w:val="20"/>
        </w:rPr>
      </w:pPr>
      <w:r w:rsidRPr="28B822CF" w:rsidR="4D1DA8F4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Provide </w:t>
      </w:r>
      <w:r w:rsidRPr="28B822CF" w:rsidR="0C672F94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the Academy with </w:t>
      </w:r>
      <w:r w:rsidRPr="28B822CF" w:rsidR="3A8498CF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contact details for the 2 nominated engineers. </w:t>
      </w:r>
    </w:p>
    <w:p w:rsidRPr="00BE45BC" w:rsidR="003C55B3" w:rsidP="00EA4CF0" w:rsidRDefault="003C55B3" w14:paraId="16C541BC" w14:textId="7777777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="00176922" w:rsidP="28B822CF" w:rsidRDefault="00176922" w14:paraId="0B8D2302" w14:textId="00DFD500">
      <w:pPr>
        <w:pStyle w:val="Normal"/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Pr="00BE45BC" w:rsidR="00190B91" w:rsidP="00EA4CF0" w:rsidRDefault="00190B91" w14:paraId="27DBBB53" w14:textId="609C213A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All data that the Academy receives about or from the engineers is gathered, stored and used in compliance with the General Data Protection Regulation </w:t>
      </w:r>
      <w:r w:rsidR="00A022C3">
        <w:rPr>
          <w:rFonts w:ascii="Verdana" w:hAnsi="Verdana" w:cs="Arial"/>
          <w:sz w:val="20"/>
          <w:szCs w:val="20"/>
        </w:rPr>
        <w:t xml:space="preserve">as described below. </w:t>
      </w:r>
    </w:p>
    <w:p w:rsidR="00F32B52" w:rsidP="00EA4CF0" w:rsidRDefault="00F32B52" w14:paraId="4084CAC2" w14:textId="355E38A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Pr="00BE45BC" w:rsidR="00190B91" w:rsidP="00EA4CF0" w:rsidRDefault="00190B91" w14:paraId="7AB032CF" w14:textId="7777777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="00190B91" w:rsidRDefault="00190B91" w14:paraId="5AC9AA66" w14:textId="77777777">
      <w:pPr>
        <w:rPr>
          <w:rFonts w:ascii="Verdana" w:hAnsi="Verdana" w:cs="Arial"/>
          <w:b/>
          <w:bCs/>
          <w:color w:val="000000"/>
          <w:szCs w:val="28"/>
        </w:rPr>
      </w:pPr>
      <w:r>
        <w:rPr>
          <w:rFonts w:ascii="Verdana" w:hAnsi="Verdana" w:cs="Arial"/>
          <w:b/>
          <w:bCs/>
          <w:color w:val="000000"/>
          <w:szCs w:val="28"/>
        </w:rPr>
        <w:br w:type="page"/>
      </w:r>
    </w:p>
    <w:p w:rsidRPr="00BE45BC" w:rsidR="00E27344" w:rsidP="00F3204A" w:rsidRDefault="00E27344" w14:paraId="416355CF" w14:textId="5191A091">
      <w:pPr>
        <w:spacing w:after="120"/>
        <w:ind w:left="284" w:hanging="284"/>
        <w:rPr>
          <w:rFonts w:ascii="Verdana" w:hAnsi="Verdana" w:cs="Arial"/>
          <w:b/>
          <w:bCs/>
          <w:color w:val="000000"/>
          <w:sz w:val="28"/>
          <w:szCs w:val="28"/>
        </w:rPr>
      </w:pPr>
      <w:r w:rsidRPr="00BE45BC">
        <w:rPr>
          <w:rFonts w:ascii="Verdana" w:hAnsi="Verdana" w:cs="Arial"/>
          <w:b/>
          <w:bCs/>
          <w:color w:val="000000"/>
          <w:szCs w:val="28"/>
        </w:rPr>
        <w:t xml:space="preserve">5. </w:t>
      </w:r>
      <w:r w:rsidRPr="00BE45BC" w:rsidR="00F3204A">
        <w:rPr>
          <w:rFonts w:ascii="Verdana" w:hAnsi="Verdana" w:cs="Arial"/>
          <w:b/>
          <w:bCs/>
          <w:color w:val="000000"/>
          <w:szCs w:val="28"/>
        </w:rPr>
        <w:t>Declaration</w:t>
      </w:r>
    </w:p>
    <w:p w:rsidR="00F32B52" w:rsidP="00EA4CF0" w:rsidRDefault="00F32B52" w14:paraId="1ADFBE2B" w14:textId="7B480F01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Pr="00BE45BC" w:rsidR="00BB1472" w:rsidP="00EA4CF0" w:rsidRDefault="00BB1472" w14:paraId="1674844A" w14:textId="7777777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Pr="00C86F8F" w:rsidR="00DC11D0" w:rsidP="00C86F8F" w:rsidRDefault="00F32B52" w14:paraId="185DF6BB" w14:textId="099DFCEC">
      <w:pPr>
        <w:spacing w:before="48" w:beforeLines="20" w:after="48" w:afterLines="20"/>
        <w:rPr>
          <w:rFonts w:ascii="Verdana" w:hAnsi="Verdana" w:cs="Arial"/>
          <w:b/>
          <w:sz w:val="20"/>
          <w:szCs w:val="20"/>
        </w:rPr>
      </w:pPr>
      <w:r w:rsidRPr="00BE45BC">
        <w:rPr>
          <w:rFonts w:ascii="Verdana" w:hAnsi="Verdana" w:cs="Arial"/>
          <w:b/>
          <w:sz w:val="20"/>
          <w:szCs w:val="20"/>
        </w:rPr>
        <w:t>Your promise</w:t>
      </w:r>
    </w:p>
    <w:p w:rsidR="00DC11D0" w:rsidP="00DC11D0" w:rsidRDefault="00DC11D0" w14:paraId="67CF14A3" w14:textId="49983243">
      <w:pPr>
        <w:ind w:left="720" w:hanging="720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40"/>
          <w:szCs w:val="20"/>
        </w:rPr>
        <w:t>□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Pr="00BE45BC">
        <w:rPr>
          <w:rFonts w:ascii="Verdana" w:hAnsi="Verdana" w:cs="Arial"/>
          <w:sz w:val="20"/>
          <w:szCs w:val="20"/>
        </w:rPr>
        <w:tab/>
      </w:r>
      <w:r w:rsidR="00BB1472">
        <w:rPr>
          <w:rFonts w:ascii="Verdana" w:hAnsi="Verdana" w:cs="Arial"/>
          <w:sz w:val="20"/>
          <w:szCs w:val="20"/>
        </w:rPr>
        <w:t xml:space="preserve">{Please tick} </w:t>
      </w:r>
      <w:r w:rsidRPr="00BE45BC">
        <w:rPr>
          <w:rFonts w:ascii="Verdana" w:hAnsi="Verdana" w:cs="Arial"/>
          <w:sz w:val="20"/>
          <w:szCs w:val="20"/>
        </w:rPr>
        <w:t xml:space="preserve">I confirm that I have read </w:t>
      </w:r>
      <w:r w:rsidRPr="00BE45BC" w:rsidR="00C9259D">
        <w:rPr>
          <w:rFonts w:ascii="Verdana" w:hAnsi="Verdana" w:cs="Arial"/>
          <w:sz w:val="20"/>
          <w:szCs w:val="20"/>
        </w:rPr>
        <w:t>all</w:t>
      </w:r>
      <w:r w:rsidRPr="00BE45BC">
        <w:rPr>
          <w:rFonts w:ascii="Verdana" w:hAnsi="Verdana" w:cs="Arial"/>
          <w:sz w:val="20"/>
          <w:szCs w:val="20"/>
        </w:rPr>
        <w:t xml:space="preserve"> the sections of this document covering the requirements of the </w:t>
      </w:r>
      <w:r w:rsidRPr="00BE45BC">
        <w:rPr>
          <w:rFonts w:ascii="Verdana" w:hAnsi="Verdana" w:cs="Arial"/>
          <w:i/>
          <w:sz w:val="20"/>
          <w:szCs w:val="20"/>
        </w:rPr>
        <w:t>Ingenious</w:t>
      </w:r>
      <w:r w:rsidRPr="00BE45BC">
        <w:rPr>
          <w:rFonts w:ascii="Verdana" w:hAnsi="Verdana" w:cs="Arial"/>
          <w:sz w:val="20"/>
          <w:szCs w:val="20"/>
        </w:rPr>
        <w:t xml:space="preserve"> grant funding</w:t>
      </w:r>
      <w:r w:rsidRPr="00BE45BC" w:rsidR="000E78F2">
        <w:rPr>
          <w:rFonts w:ascii="Verdana" w:hAnsi="Verdana" w:cs="Arial"/>
          <w:sz w:val="20"/>
          <w:szCs w:val="20"/>
        </w:rPr>
        <w:t xml:space="preserve"> and have/will brief other members of my team about them as required</w:t>
      </w:r>
    </w:p>
    <w:p w:rsidRPr="00BE45BC" w:rsidR="007754D7" w:rsidP="00DC11D0" w:rsidRDefault="007754D7" w14:paraId="6ECD21A8" w14:textId="77777777">
      <w:pPr>
        <w:ind w:left="720" w:hanging="720"/>
        <w:rPr>
          <w:rFonts w:ascii="Verdana" w:hAnsi="Verdana" w:cs="Arial"/>
          <w:sz w:val="20"/>
          <w:szCs w:val="20"/>
        </w:rPr>
      </w:pPr>
    </w:p>
    <w:p w:rsidR="00E27344" w:rsidP="007754D7" w:rsidRDefault="007754D7" w14:paraId="4FE0255C" w14:textId="0F9F555B">
      <w:pPr>
        <w:spacing w:before="48" w:beforeLines="20" w:after="48" w:afterLines="20"/>
        <w:ind w:left="709" w:hanging="709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40"/>
          <w:szCs w:val="20"/>
        </w:rPr>
        <w:t>□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Pr="00BE45B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{Please tick} </w:t>
      </w:r>
      <w:r w:rsidRPr="00BE45BC">
        <w:rPr>
          <w:rFonts w:ascii="Verdana" w:hAnsi="Verdana" w:cs="Arial"/>
          <w:sz w:val="20"/>
          <w:szCs w:val="20"/>
        </w:rPr>
        <w:t xml:space="preserve">I confirm that </w:t>
      </w:r>
      <w:r>
        <w:rPr>
          <w:rFonts w:ascii="Verdana" w:hAnsi="Verdana" w:cs="Arial"/>
          <w:sz w:val="20"/>
          <w:szCs w:val="20"/>
        </w:rPr>
        <w:t>we will distribute the link to the pre-project questionnaire to all of our participating engineers and brief them about the forthcoming long-term tracking survey</w:t>
      </w:r>
    </w:p>
    <w:p w:rsidR="007754D7" w:rsidP="007754D7" w:rsidRDefault="007754D7" w14:paraId="6E9A398E" w14:textId="33380F5A">
      <w:pPr>
        <w:spacing w:before="48" w:beforeLines="20" w:after="48" w:afterLines="20"/>
        <w:ind w:left="709" w:hanging="709"/>
        <w:rPr>
          <w:rFonts w:ascii="Verdana" w:hAnsi="Verdana" w:cs="Arial"/>
          <w:sz w:val="20"/>
          <w:szCs w:val="20"/>
        </w:rPr>
      </w:pPr>
    </w:p>
    <w:p w:rsidR="007754D7" w:rsidP="007754D7" w:rsidRDefault="007754D7" w14:paraId="08B1BA7A" w14:textId="3739E385">
      <w:pPr>
        <w:spacing w:before="48" w:beforeLines="20" w:after="48" w:afterLines="20"/>
        <w:ind w:left="709" w:hanging="709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40"/>
          <w:szCs w:val="20"/>
        </w:rPr>
        <w:t>□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Pr="00BE45B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{Please tick} </w:t>
      </w:r>
      <w:r w:rsidRPr="00BE45BC">
        <w:rPr>
          <w:rFonts w:ascii="Verdana" w:hAnsi="Verdana" w:cs="Arial"/>
          <w:sz w:val="20"/>
          <w:szCs w:val="20"/>
        </w:rPr>
        <w:t xml:space="preserve">I confirm that </w:t>
      </w:r>
      <w:r>
        <w:rPr>
          <w:rFonts w:ascii="Verdana" w:hAnsi="Verdana" w:cs="Arial"/>
          <w:sz w:val="20"/>
          <w:szCs w:val="20"/>
        </w:rPr>
        <w:t>we will conduct our own evaluation with the participating engineers at the end of our project</w:t>
      </w:r>
    </w:p>
    <w:p w:rsidR="007754D7" w:rsidP="007754D7" w:rsidRDefault="007754D7" w14:paraId="42DA429A" w14:textId="7DF1DC65">
      <w:pPr>
        <w:spacing w:before="48" w:beforeLines="20" w:after="48" w:afterLines="20"/>
        <w:ind w:left="709" w:hanging="709"/>
        <w:rPr>
          <w:rFonts w:ascii="Verdana" w:hAnsi="Verdana" w:cs="Arial"/>
          <w:sz w:val="20"/>
          <w:szCs w:val="20"/>
        </w:rPr>
      </w:pPr>
    </w:p>
    <w:p w:rsidR="007754D7" w:rsidP="007754D7" w:rsidRDefault="007754D7" w14:paraId="42A110C4" w14:textId="1C20B559">
      <w:pPr>
        <w:spacing w:before="48" w:beforeLines="20" w:after="48" w:afterLines="20"/>
        <w:ind w:left="709" w:hanging="709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40"/>
          <w:szCs w:val="20"/>
        </w:rPr>
        <w:t>□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Pr="00BE45B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{Please tick} </w:t>
      </w:r>
      <w:r w:rsidRPr="00BE45BC">
        <w:rPr>
          <w:rFonts w:ascii="Verdana" w:hAnsi="Verdana" w:cs="Arial"/>
          <w:sz w:val="20"/>
          <w:szCs w:val="20"/>
        </w:rPr>
        <w:t xml:space="preserve">I confirm that </w:t>
      </w:r>
      <w:r>
        <w:rPr>
          <w:rFonts w:ascii="Verdana" w:hAnsi="Verdana" w:cs="Arial"/>
          <w:sz w:val="20"/>
          <w:szCs w:val="20"/>
        </w:rPr>
        <w:t xml:space="preserve">we will </w:t>
      </w:r>
      <w:r w:rsidR="00BF04DC">
        <w:rPr>
          <w:rFonts w:ascii="Verdana" w:hAnsi="Verdana" w:cs="Arial"/>
          <w:sz w:val="20"/>
          <w:szCs w:val="20"/>
        </w:rPr>
        <w:t>conduct our own evaluation with school and/or public audiences which will include, but not be limited to, the standardised questions described in this document</w:t>
      </w:r>
    </w:p>
    <w:p w:rsidR="00BF04DC" w:rsidP="007754D7" w:rsidRDefault="00BF04DC" w14:paraId="2DD9D932" w14:textId="3119B128">
      <w:pPr>
        <w:spacing w:before="48" w:beforeLines="20" w:after="48" w:afterLines="20"/>
        <w:ind w:left="709" w:hanging="709"/>
        <w:rPr>
          <w:rFonts w:ascii="Verdana" w:hAnsi="Verdana" w:cs="Arial"/>
          <w:sz w:val="20"/>
          <w:szCs w:val="20"/>
        </w:rPr>
      </w:pPr>
    </w:p>
    <w:p w:rsidR="00BF04DC" w:rsidP="007754D7" w:rsidRDefault="00BF04DC" w14:paraId="41AE06A6" w14:textId="3751B50B">
      <w:pPr>
        <w:spacing w:before="48" w:beforeLines="20" w:after="48" w:afterLines="20"/>
        <w:ind w:left="709" w:hanging="709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40"/>
          <w:szCs w:val="20"/>
        </w:rPr>
        <w:t>□</w:t>
      </w:r>
      <w:r w:rsidRPr="00BE45BC">
        <w:rPr>
          <w:rFonts w:ascii="Verdana" w:hAnsi="Verdana" w:cs="Arial"/>
          <w:sz w:val="20"/>
          <w:szCs w:val="20"/>
        </w:rPr>
        <w:t xml:space="preserve"> </w:t>
      </w:r>
      <w:r w:rsidRPr="00BE45B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{Please tick} </w:t>
      </w:r>
      <w:r w:rsidRPr="00BE45BC">
        <w:rPr>
          <w:rFonts w:ascii="Verdana" w:hAnsi="Verdana" w:cs="Arial"/>
          <w:sz w:val="20"/>
          <w:szCs w:val="20"/>
        </w:rPr>
        <w:t xml:space="preserve">I confirm that </w:t>
      </w:r>
      <w:r>
        <w:rPr>
          <w:rFonts w:ascii="Verdana" w:hAnsi="Verdana" w:cs="Arial"/>
          <w:sz w:val="20"/>
          <w:szCs w:val="20"/>
        </w:rPr>
        <w:t>we will provide the Academy with</w:t>
      </w:r>
      <w:r w:rsidR="00D57E33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information about the proportion of school students attending our events who are receiving Pupil Premium / Free School Meals funding</w:t>
      </w:r>
      <w:r w:rsidR="00D57E33">
        <w:rPr>
          <w:rFonts w:ascii="Verdana" w:hAnsi="Verdana" w:cs="Arial"/>
          <w:sz w:val="20"/>
          <w:szCs w:val="20"/>
        </w:rPr>
        <w:t>; and/or information about the percent of adult visitors attending our events who live in areas of high Indices of Multiple Deprivation</w:t>
      </w:r>
    </w:p>
    <w:p w:rsidRPr="00BE45BC" w:rsidR="00BB1472" w:rsidP="00EA4CF0" w:rsidRDefault="00BB1472" w14:paraId="57AF4DC9" w14:textId="77777777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</w:p>
    <w:p w:rsidRPr="00BE45BC" w:rsidR="00EA4CF0" w:rsidP="00BB1472" w:rsidRDefault="00543AC4" w14:paraId="65062126" w14:textId="77777777">
      <w:pPr>
        <w:pStyle w:val="CommentText"/>
        <w:spacing w:after="240"/>
        <w:rPr>
          <w:rFonts w:ascii="Verdana" w:hAnsi="Verdana"/>
          <w:b/>
        </w:rPr>
      </w:pPr>
      <w:r w:rsidRPr="00BE45BC">
        <w:rPr>
          <w:rFonts w:ascii="Verdana" w:hAnsi="Verdana"/>
          <w:b/>
        </w:rPr>
        <w:t>Our promise</w:t>
      </w:r>
    </w:p>
    <w:p w:rsidRPr="00BE45BC" w:rsidR="00410867" w:rsidP="00410867" w:rsidRDefault="00543AC4" w14:paraId="28DC11AD" w14:textId="13BB63EF">
      <w:pPr>
        <w:spacing w:before="48" w:beforeLines="20" w:after="48" w:afterLines="20"/>
        <w:rPr>
          <w:rFonts w:ascii="Verdana" w:hAnsi="Verdana" w:cs="Arial"/>
          <w:sz w:val="20"/>
          <w:szCs w:val="20"/>
        </w:rPr>
      </w:pPr>
      <w:r w:rsidRPr="00BE45BC">
        <w:rPr>
          <w:rFonts w:ascii="Verdana" w:hAnsi="Verdana" w:cs="Arial"/>
          <w:sz w:val="20"/>
          <w:szCs w:val="20"/>
        </w:rPr>
        <w:t>The Royal Academy of Engineering is committed to</w:t>
      </w:r>
      <w:r w:rsidRPr="00BE45BC">
        <w:rPr>
          <w:rFonts w:ascii="Verdana" w:hAnsi="Verdana"/>
          <w:sz w:val="20"/>
          <w:szCs w:val="20"/>
        </w:rPr>
        <w:t xml:space="preserve"> ensuring </w:t>
      </w:r>
      <w:r w:rsidRPr="00BE45BC" w:rsidR="00A435F6">
        <w:rPr>
          <w:rFonts w:ascii="Verdana" w:hAnsi="Verdana"/>
          <w:sz w:val="20"/>
          <w:szCs w:val="20"/>
        </w:rPr>
        <w:t xml:space="preserve">that </w:t>
      </w:r>
      <w:r w:rsidRPr="00BE45BC">
        <w:rPr>
          <w:rFonts w:ascii="Verdana" w:hAnsi="Verdana"/>
          <w:sz w:val="20"/>
          <w:szCs w:val="20"/>
        </w:rPr>
        <w:t>the personal information entrusted to us is processed in accordance with the Data Protection Act 1998</w:t>
      </w:r>
      <w:r w:rsidRPr="00BE45BC" w:rsidR="00726EFF">
        <w:rPr>
          <w:rFonts w:ascii="Verdana" w:hAnsi="Verdana"/>
          <w:sz w:val="20"/>
          <w:szCs w:val="20"/>
        </w:rPr>
        <w:t xml:space="preserve">, </w:t>
      </w:r>
      <w:r w:rsidRPr="00BE45BC">
        <w:rPr>
          <w:rFonts w:ascii="Verdana" w:hAnsi="Verdana"/>
          <w:sz w:val="20"/>
          <w:szCs w:val="20"/>
        </w:rPr>
        <w:t>the Privacy &amp; Electronic Communications Regulation 2003</w:t>
      </w:r>
      <w:r w:rsidRPr="00BE45BC" w:rsidR="00726EFF">
        <w:rPr>
          <w:rFonts w:ascii="Verdana" w:hAnsi="Verdana"/>
          <w:sz w:val="20"/>
          <w:szCs w:val="20"/>
        </w:rPr>
        <w:t>, and</w:t>
      </w:r>
      <w:r w:rsidRPr="00BE45BC">
        <w:rPr>
          <w:rFonts w:ascii="Verdana" w:hAnsi="Verdana"/>
          <w:sz w:val="20"/>
          <w:szCs w:val="20"/>
        </w:rPr>
        <w:t xml:space="preserve"> the General Data Protection Regulation (EU) 2016/679 (GDPR)</w:t>
      </w:r>
      <w:r w:rsidRPr="00BE45BC">
        <w:rPr>
          <w:rFonts w:ascii="Verdana" w:hAnsi="Verdana" w:cs="Arial"/>
          <w:sz w:val="20"/>
          <w:szCs w:val="20"/>
        </w:rPr>
        <w:t>. T</w:t>
      </w:r>
      <w:r w:rsidRPr="00BE45BC" w:rsidR="00C12E66">
        <w:rPr>
          <w:rFonts w:ascii="Verdana" w:hAnsi="Verdana" w:cs="Arial"/>
          <w:sz w:val="20"/>
          <w:szCs w:val="20"/>
        </w:rPr>
        <w:t>he Academy will ensure that all data provided by the engineers is securely stored and is only used for the purpose s</w:t>
      </w:r>
      <w:r w:rsidRPr="00BE45BC">
        <w:rPr>
          <w:rFonts w:ascii="Verdana" w:hAnsi="Verdana" w:cs="Arial"/>
          <w:sz w:val="20"/>
          <w:szCs w:val="20"/>
        </w:rPr>
        <w:t xml:space="preserve">tated on the questionnaire. </w:t>
      </w:r>
      <w:r w:rsidRPr="00BE45BC" w:rsidR="00C12E66">
        <w:rPr>
          <w:rFonts w:ascii="Verdana" w:hAnsi="Verdana" w:cs="Arial"/>
          <w:sz w:val="20"/>
          <w:szCs w:val="20"/>
        </w:rPr>
        <w:t>Once the long-term tracking survey has been conducte</w:t>
      </w:r>
      <w:r w:rsidRPr="00BE45BC">
        <w:rPr>
          <w:rFonts w:ascii="Verdana" w:hAnsi="Verdana" w:cs="Arial"/>
          <w:sz w:val="20"/>
          <w:szCs w:val="20"/>
        </w:rPr>
        <w:t xml:space="preserve">d any contact details provided </w:t>
      </w:r>
      <w:r w:rsidRPr="00BE45BC" w:rsidR="00C12E66">
        <w:rPr>
          <w:rFonts w:ascii="Verdana" w:hAnsi="Verdana" w:cs="Arial"/>
          <w:sz w:val="20"/>
          <w:szCs w:val="20"/>
        </w:rPr>
        <w:t xml:space="preserve">will be </w:t>
      </w:r>
      <w:r w:rsidRPr="00BE45BC" w:rsidR="00726EFF">
        <w:rPr>
          <w:rFonts w:ascii="Verdana" w:hAnsi="Verdana" w:cs="Arial"/>
          <w:sz w:val="20"/>
          <w:szCs w:val="20"/>
        </w:rPr>
        <w:t xml:space="preserve">securely </w:t>
      </w:r>
      <w:r w:rsidRPr="00BE45BC" w:rsidR="00C12E66">
        <w:rPr>
          <w:rFonts w:ascii="Verdana" w:hAnsi="Verdana" w:cs="Arial"/>
          <w:sz w:val="20"/>
          <w:szCs w:val="20"/>
        </w:rPr>
        <w:t>deleted</w:t>
      </w:r>
      <w:r w:rsidRPr="00BE45BC" w:rsidR="005030E7">
        <w:rPr>
          <w:rFonts w:ascii="Verdana" w:hAnsi="Verdana" w:cs="Arial"/>
          <w:sz w:val="20"/>
          <w:szCs w:val="20"/>
        </w:rPr>
        <w:t xml:space="preserve"> unless individuals have asked to stay in touch with the Academy</w:t>
      </w:r>
      <w:r w:rsidRPr="00BE45BC" w:rsidR="00C12E66">
        <w:rPr>
          <w:rFonts w:ascii="Verdana" w:hAnsi="Verdana" w:cs="Arial"/>
          <w:sz w:val="20"/>
          <w:szCs w:val="20"/>
        </w:rPr>
        <w:t xml:space="preserve">. </w:t>
      </w:r>
      <w:r w:rsidRPr="00BE45BC" w:rsidR="00726EFF">
        <w:rPr>
          <w:rFonts w:ascii="Verdana" w:hAnsi="Verdana" w:cs="Arial"/>
          <w:sz w:val="20"/>
          <w:szCs w:val="20"/>
        </w:rPr>
        <w:t xml:space="preserve">Full details of our privacy policy are available at </w:t>
      </w:r>
      <w:hyperlink w:history="1" r:id="rId19">
        <w:r w:rsidRPr="00136D93" w:rsidR="0048109A">
          <w:rPr>
            <w:rStyle w:val="Hyperlink"/>
          </w:rPr>
          <w:t>https://raeng.org.uk/privacy-policy</w:t>
        </w:r>
      </w:hyperlink>
      <w:r w:rsidR="0048109A">
        <w:t xml:space="preserve"> </w:t>
      </w:r>
    </w:p>
    <w:sectPr w:rsidRPr="00BE45BC" w:rsidR="00410867">
      <w:footerReference w:type="even" r:id="rId20"/>
      <w:footerReference w:type="default" r:id="rId21"/>
      <w:headerReference w:type="first" r:id="rId22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AA8" w:rsidRDefault="00A43AA8" w14:paraId="24C2F1C8" w14:textId="77777777">
      <w:r>
        <w:separator/>
      </w:r>
    </w:p>
  </w:endnote>
  <w:endnote w:type="continuationSeparator" w:id="0">
    <w:p w:rsidR="00A43AA8" w:rsidRDefault="00A43AA8" w14:paraId="6C04863F" w14:textId="77777777">
      <w:r>
        <w:continuationSeparator/>
      </w:r>
    </w:p>
  </w:endnote>
  <w:endnote w:type="continuationNotice" w:id="1">
    <w:p w:rsidR="00A43AA8" w:rsidRDefault="00A43AA8" w14:paraId="667E724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BC" w:rsidP="00183B7F" w:rsidRDefault="004D7FBC" w14:paraId="21C8BEE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FBC" w:rsidP="00183B7F" w:rsidRDefault="004D7FBC" w14:paraId="2D50D32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BC" w:rsidP="00183B7F" w:rsidRDefault="004D7FBC" w14:paraId="062D0F8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59D">
      <w:rPr>
        <w:rStyle w:val="PageNumber"/>
        <w:noProof/>
      </w:rPr>
      <w:t>1</w:t>
    </w:r>
    <w:r>
      <w:rPr>
        <w:rStyle w:val="PageNumber"/>
      </w:rPr>
      <w:fldChar w:fldCharType="end"/>
    </w:r>
  </w:p>
  <w:p w:rsidR="004D7FBC" w:rsidP="00183B7F" w:rsidRDefault="004D7FBC" w14:paraId="09BA678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AA8" w:rsidRDefault="00A43AA8" w14:paraId="7EC7EE64" w14:textId="77777777">
      <w:r>
        <w:separator/>
      </w:r>
    </w:p>
  </w:footnote>
  <w:footnote w:type="continuationSeparator" w:id="0">
    <w:p w:rsidR="00A43AA8" w:rsidRDefault="00A43AA8" w14:paraId="513E95C7" w14:textId="77777777">
      <w:r>
        <w:continuationSeparator/>
      </w:r>
    </w:p>
  </w:footnote>
  <w:footnote w:type="continuationNotice" w:id="1">
    <w:p w:rsidR="00A43AA8" w:rsidRDefault="00A43AA8" w14:paraId="7B26E186" w14:textId="77777777"/>
  </w:footnote>
  <w:footnote w:id="2">
    <w:p w:rsidRPr="009A44CE" w:rsidR="00BC5F00" w:rsidRDefault="00BC5F00" w14:paraId="7B371AFE" w14:textId="77777777">
      <w:pPr>
        <w:pStyle w:val="FootnoteText"/>
        <w:rPr>
          <w:rFonts w:ascii="Verdana" w:hAnsi="Verdana"/>
          <w:sz w:val="18"/>
          <w:szCs w:val="18"/>
        </w:rPr>
      </w:pPr>
      <w:r w:rsidRPr="009A44CE">
        <w:rPr>
          <w:rStyle w:val="FootnoteReference"/>
          <w:rFonts w:ascii="Verdana" w:hAnsi="Verdana"/>
          <w:sz w:val="18"/>
          <w:szCs w:val="18"/>
        </w:rPr>
        <w:footnoteRef/>
      </w:r>
      <w:r w:rsidRPr="009A44C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This could include the following groups: </w:t>
      </w:r>
      <w:r w:rsidRPr="009A44CE">
        <w:rPr>
          <w:rFonts w:ascii="Verdana" w:hAnsi="Verdana"/>
          <w:sz w:val="18"/>
          <w:szCs w:val="18"/>
        </w:rPr>
        <w:t>Famil</w:t>
      </w:r>
      <w:r>
        <w:rPr>
          <w:rFonts w:ascii="Verdana" w:hAnsi="Verdana"/>
          <w:sz w:val="18"/>
          <w:szCs w:val="18"/>
        </w:rPr>
        <w:t xml:space="preserve">ies with children aged …, school children (specify age group or Key Stage), university students, primary &amp;/or secondary teachers, higher education professionals; teenagers outside of school; adults without specialist knowledge of STEM, adults with specific interests in … </w:t>
      </w:r>
    </w:p>
  </w:footnote>
  <w:footnote w:id="3">
    <w:p w:rsidRPr="00A21B61" w:rsidR="00D4418E" w:rsidP="00D4418E" w:rsidRDefault="00D4418E" w14:paraId="11946704" w14:textId="77777777">
      <w:pPr>
        <w:pStyle w:val="FootnoteText"/>
        <w:rPr>
          <w:rFonts w:ascii="Verdana" w:hAnsi="Verdana"/>
        </w:rPr>
      </w:pPr>
      <w:r w:rsidRPr="00A21B61">
        <w:rPr>
          <w:rStyle w:val="FootnoteReference"/>
          <w:rFonts w:ascii="Verdana" w:hAnsi="Verdana"/>
          <w:sz w:val="18"/>
          <w:szCs w:val="18"/>
        </w:rPr>
        <w:footnoteRef/>
      </w:r>
      <w:r w:rsidRPr="00A21B61">
        <w:rPr>
          <w:rFonts w:ascii="Verdana" w:hAnsi="Verdana"/>
          <w:sz w:val="18"/>
          <w:szCs w:val="18"/>
        </w:rPr>
        <w:t xml:space="preserve"> See </w:t>
      </w:r>
      <w:hyperlink w:history="1" r:id="rId1">
        <w:r w:rsidRPr="00A21B61">
          <w:rPr>
            <w:rStyle w:val="Hyperlink"/>
            <w:rFonts w:ascii="Verdana" w:hAnsi="Verdana"/>
            <w:sz w:val="18"/>
            <w:szCs w:val="18"/>
          </w:rPr>
          <w:t>https://en.wikipedia.org/wiki/National_Statistics_Socio-economic_Classification</w:t>
        </w:r>
      </w:hyperlink>
      <w:r w:rsidRPr="00A21B61">
        <w:rPr>
          <w:rFonts w:ascii="Verdana" w:hAnsi="Verdana"/>
          <w:sz w:val="18"/>
          <w:szCs w:val="18"/>
        </w:rPr>
        <w:t xml:space="preserve"> for a definition of these categories</w:t>
      </w:r>
      <w:r>
        <w:rPr>
          <w:rFonts w:ascii="Verdana" w:hAnsi="Verdana"/>
          <w:sz w:val="18"/>
          <w:szCs w:val="18"/>
        </w:rPr>
        <w:t xml:space="preserve">; see </w:t>
      </w:r>
      <w:hyperlink w:history="1" r:id="rId2">
        <w:r w:rsidRPr="00D40D62">
          <w:rPr>
            <w:rStyle w:val="Hyperlink"/>
            <w:rFonts w:ascii="Verdana" w:hAnsi="Verdana"/>
            <w:sz w:val="18"/>
            <w:szCs w:val="18"/>
          </w:rPr>
          <w:t>https://www.gov.uk/government/statistics/english-indices-of-deprivation-2019</w:t>
        </w:r>
      </w:hyperlink>
      <w:r>
        <w:rPr>
          <w:rFonts w:ascii="Verdana" w:hAnsi="Verdana"/>
          <w:sz w:val="18"/>
          <w:szCs w:val="18"/>
        </w:rPr>
        <w:t xml:space="preserve"> for more information about IMD</w:t>
      </w:r>
    </w:p>
  </w:footnote>
  <w:footnote w:id="4">
    <w:p w:rsidRPr="009F3B48" w:rsidR="00C86751" w:rsidP="00C86751" w:rsidRDefault="00C86751" w14:paraId="32B77A5F" w14:textId="77777777">
      <w:pPr>
        <w:pStyle w:val="FootnoteText"/>
        <w:rPr>
          <w:rFonts w:ascii="Verdana" w:hAnsi="Verdana"/>
        </w:rPr>
      </w:pPr>
      <w:r w:rsidRPr="009F3B48">
        <w:rPr>
          <w:rStyle w:val="FootnoteReference"/>
          <w:rFonts w:ascii="Verdana" w:hAnsi="Verdana"/>
          <w:sz w:val="20"/>
        </w:rPr>
        <w:footnoteRef/>
      </w:r>
      <w:r w:rsidRPr="009F3B48">
        <w:rPr>
          <w:rFonts w:ascii="Verdana" w:hAnsi="Verdana"/>
          <w:sz w:val="20"/>
        </w:rPr>
        <w:t xml:space="preserve"> You may want to change the word ‘activity’ to something that more clearly describes what your audience actually experienced e.g. workshop, theatre performance, film, festival etc.</w:t>
      </w:r>
    </w:p>
  </w:footnote>
  <w:footnote w:id="5">
    <w:p w:rsidRPr="004662F8" w:rsidR="00A51CA9" w:rsidP="00A51CA9" w:rsidRDefault="00A51CA9" w14:paraId="43DE6069" w14:textId="77777777">
      <w:pPr>
        <w:pStyle w:val="FootnoteText"/>
        <w:rPr>
          <w:rFonts w:ascii="Verdana" w:hAnsi="Verdana"/>
        </w:rPr>
      </w:pPr>
      <w:r w:rsidRPr="004662F8">
        <w:rPr>
          <w:rStyle w:val="FootnoteReference"/>
          <w:rFonts w:ascii="Verdana" w:hAnsi="Verdana"/>
          <w:sz w:val="20"/>
        </w:rPr>
        <w:footnoteRef/>
      </w:r>
      <w:r w:rsidRPr="004662F8">
        <w:rPr>
          <w:rFonts w:ascii="Verdana" w:hAnsi="Verdana"/>
          <w:sz w:val="20"/>
        </w:rPr>
        <w:t xml:space="preserve"> As above you may want to change the word ‘activity’ to something that better describes what your audience experienced e.g. workshop, theatre performance, film, festival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FBC" w:rsidRDefault="004D7FBC" w14:paraId="1078CAF4" w14:textId="777777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33"/>
    <w:multiLevelType w:val="hybridMultilevel"/>
    <w:tmpl w:val="F8AA54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B261F"/>
    <w:multiLevelType w:val="hybridMultilevel"/>
    <w:tmpl w:val="A2566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BED"/>
    <w:multiLevelType w:val="hybridMultilevel"/>
    <w:tmpl w:val="CEF2D5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86F22"/>
    <w:multiLevelType w:val="multilevel"/>
    <w:tmpl w:val="6DF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7C644B1"/>
    <w:multiLevelType w:val="hybridMultilevel"/>
    <w:tmpl w:val="1C7666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267A5D"/>
    <w:multiLevelType w:val="hybridMultilevel"/>
    <w:tmpl w:val="279E47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B0E59"/>
    <w:multiLevelType w:val="hybridMultilevel"/>
    <w:tmpl w:val="3A4869BC"/>
    <w:lvl w:ilvl="0" w:tplc="864CB98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C28C2"/>
    <w:multiLevelType w:val="hybridMultilevel"/>
    <w:tmpl w:val="014AF2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24173"/>
    <w:multiLevelType w:val="hybridMultilevel"/>
    <w:tmpl w:val="4936F0D4"/>
    <w:lvl w:ilvl="0" w:tplc="0809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9" w15:restartNumberingAfterBreak="0">
    <w:nsid w:val="328C5272"/>
    <w:multiLevelType w:val="hybridMultilevel"/>
    <w:tmpl w:val="ABD8F3F8"/>
    <w:lvl w:ilvl="0" w:tplc="D754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5762F"/>
    <w:multiLevelType w:val="hybridMultilevel"/>
    <w:tmpl w:val="0122C97E"/>
    <w:lvl w:ilvl="0" w:tplc="2EF6160A">
      <w:start w:val="1"/>
      <w:numFmt w:val="lowerRoman"/>
      <w:lvlText w:val="%1)"/>
      <w:lvlJc w:val="left"/>
      <w:pPr>
        <w:ind w:left="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B3762E7"/>
    <w:multiLevelType w:val="hybridMultilevel"/>
    <w:tmpl w:val="FB8821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DA2841"/>
    <w:multiLevelType w:val="hybridMultilevel"/>
    <w:tmpl w:val="12942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375DF"/>
    <w:multiLevelType w:val="hybridMultilevel"/>
    <w:tmpl w:val="9B22F4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6E56A4"/>
    <w:multiLevelType w:val="hybridMultilevel"/>
    <w:tmpl w:val="57A616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0C1C2E"/>
    <w:multiLevelType w:val="hybridMultilevel"/>
    <w:tmpl w:val="9D5C5E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CF401C"/>
    <w:multiLevelType w:val="hybridMultilevel"/>
    <w:tmpl w:val="828CC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F96A36"/>
    <w:multiLevelType w:val="hybridMultilevel"/>
    <w:tmpl w:val="BDB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0E6BBE"/>
    <w:multiLevelType w:val="hybridMultilevel"/>
    <w:tmpl w:val="672C7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D72265"/>
    <w:multiLevelType w:val="hybridMultilevel"/>
    <w:tmpl w:val="CC1850E4"/>
    <w:lvl w:ilvl="0" w:tplc="D7544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075950"/>
    <w:multiLevelType w:val="hybridMultilevel"/>
    <w:tmpl w:val="59883076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1" w15:restartNumberingAfterBreak="0">
    <w:nsid w:val="77CA4CF9"/>
    <w:multiLevelType w:val="hybridMultilevel"/>
    <w:tmpl w:val="FCACF256"/>
    <w:lvl w:ilvl="0" w:tplc="864CB9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E28EF"/>
    <w:multiLevelType w:val="hybridMultilevel"/>
    <w:tmpl w:val="0FEE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AD3A21"/>
    <w:multiLevelType w:val="hybridMultilevel"/>
    <w:tmpl w:val="97005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8592898">
    <w:abstractNumId w:val="7"/>
  </w:num>
  <w:num w:numId="2" w16cid:durableId="1499344581">
    <w:abstractNumId w:val="2"/>
  </w:num>
  <w:num w:numId="3" w16cid:durableId="477841746">
    <w:abstractNumId w:val="3"/>
  </w:num>
  <w:num w:numId="4" w16cid:durableId="1630014437">
    <w:abstractNumId w:val="8"/>
  </w:num>
  <w:num w:numId="5" w16cid:durableId="1424303513">
    <w:abstractNumId w:val="1"/>
  </w:num>
  <w:num w:numId="6" w16cid:durableId="2017346861">
    <w:abstractNumId w:val="9"/>
  </w:num>
  <w:num w:numId="7" w16cid:durableId="1488743091">
    <w:abstractNumId w:val="19"/>
  </w:num>
  <w:num w:numId="8" w16cid:durableId="1303272911">
    <w:abstractNumId w:val="16"/>
  </w:num>
  <w:num w:numId="9" w16cid:durableId="369233892">
    <w:abstractNumId w:val="12"/>
  </w:num>
  <w:num w:numId="10" w16cid:durableId="859389579">
    <w:abstractNumId w:val="14"/>
  </w:num>
  <w:num w:numId="11" w16cid:durableId="1375036882">
    <w:abstractNumId w:val="22"/>
  </w:num>
  <w:num w:numId="12" w16cid:durableId="1662662714">
    <w:abstractNumId w:val="0"/>
  </w:num>
  <w:num w:numId="13" w16cid:durableId="265964781">
    <w:abstractNumId w:val="5"/>
  </w:num>
  <w:num w:numId="14" w16cid:durableId="127745171">
    <w:abstractNumId w:val="20"/>
  </w:num>
  <w:num w:numId="15" w16cid:durableId="1289774332">
    <w:abstractNumId w:val="10"/>
  </w:num>
  <w:num w:numId="16" w16cid:durableId="793139364">
    <w:abstractNumId w:val="17"/>
  </w:num>
  <w:num w:numId="17" w16cid:durableId="1808935347">
    <w:abstractNumId w:val="21"/>
  </w:num>
  <w:num w:numId="18" w16cid:durableId="429620040">
    <w:abstractNumId w:val="13"/>
  </w:num>
  <w:num w:numId="19" w16cid:durableId="411858420">
    <w:abstractNumId w:val="11"/>
  </w:num>
  <w:num w:numId="20" w16cid:durableId="441462657">
    <w:abstractNumId w:val="18"/>
  </w:num>
  <w:num w:numId="21" w16cid:durableId="709886335">
    <w:abstractNumId w:val="15"/>
  </w:num>
  <w:num w:numId="22" w16cid:durableId="1381395417">
    <w:abstractNumId w:val="23"/>
  </w:num>
  <w:num w:numId="23" w16cid:durableId="1032683009">
    <w:abstractNumId w:val="4"/>
  </w:num>
  <w:num w:numId="24" w16cid:durableId="2053310580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F3"/>
    <w:rsid w:val="00004A4D"/>
    <w:rsid w:val="000166F3"/>
    <w:rsid w:val="000173B6"/>
    <w:rsid w:val="0002337B"/>
    <w:rsid w:val="00023E4F"/>
    <w:rsid w:val="00062285"/>
    <w:rsid w:val="00077171"/>
    <w:rsid w:val="00085ED0"/>
    <w:rsid w:val="0009209D"/>
    <w:rsid w:val="000A0766"/>
    <w:rsid w:val="000A4273"/>
    <w:rsid w:val="000A6676"/>
    <w:rsid w:val="000B00BD"/>
    <w:rsid w:val="000B6038"/>
    <w:rsid w:val="000C5B71"/>
    <w:rsid w:val="000D2308"/>
    <w:rsid w:val="000E4172"/>
    <w:rsid w:val="000E73CE"/>
    <w:rsid w:val="000E78F2"/>
    <w:rsid w:val="001007B8"/>
    <w:rsid w:val="00104B99"/>
    <w:rsid w:val="00104D09"/>
    <w:rsid w:val="00105C0C"/>
    <w:rsid w:val="0010610B"/>
    <w:rsid w:val="00122880"/>
    <w:rsid w:val="001313FD"/>
    <w:rsid w:val="001444FB"/>
    <w:rsid w:val="00144C3E"/>
    <w:rsid w:val="00145498"/>
    <w:rsid w:val="00151A49"/>
    <w:rsid w:val="00151D20"/>
    <w:rsid w:val="00155F51"/>
    <w:rsid w:val="00176922"/>
    <w:rsid w:val="00180F12"/>
    <w:rsid w:val="00181B7D"/>
    <w:rsid w:val="00183B7F"/>
    <w:rsid w:val="001860B5"/>
    <w:rsid w:val="00190B91"/>
    <w:rsid w:val="001A1106"/>
    <w:rsid w:val="001A2CA8"/>
    <w:rsid w:val="001C230E"/>
    <w:rsid w:val="001C6EA0"/>
    <w:rsid w:val="001E085F"/>
    <w:rsid w:val="001E3493"/>
    <w:rsid w:val="001F6D37"/>
    <w:rsid w:val="0020217A"/>
    <w:rsid w:val="002162EA"/>
    <w:rsid w:val="0022383C"/>
    <w:rsid w:val="002349EE"/>
    <w:rsid w:val="0023513B"/>
    <w:rsid w:val="00242E23"/>
    <w:rsid w:val="00243AAB"/>
    <w:rsid w:val="00245243"/>
    <w:rsid w:val="002527E7"/>
    <w:rsid w:val="00255750"/>
    <w:rsid w:val="0026214A"/>
    <w:rsid w:val="0026436F"/>
    <w:rsid w:val="002753CD"/>
    <w:rsid w:val="00275F69"/>
    <w:rsid w:val="002867E7"/>
    <w:rsid w:val="00295843"/>
    <w:rsid w:val="00296905"/>
    <w:rsid w:val="002A15A5"/>
    <w:rsid w:val="002A7BBC"/>
    <w:rsid w:val="002B0D95"/>
    <w:rsid w:val="002B7EB5"/>
    <w:rsid w:val="002C5C16"/>
    <w:rsid w:val="002D517D"/>
    <w:rsid w:val="002D737D"/>
    <w:rsid w:val="002D7494"/>
    <w:rsid w:val="002E1A27"/>
    <w:rsid w:val="00302224"/>
    <w:rsid w:val="003026F9"/>
    <w:rsid w:val="00305E3A"/>
    <w:rsid w:val="00306110"/>
    <w:rsid w:val="00306EB0"/>
    <w:rsid w:val="00317559"/>
    <w:rsid w:val="003268A6"/>
    <w:rsid w:val="00330768"/>
    <w:rsid w:val="00333AD0"/>
    <w:rsid w:val="003437BF"/>
    <w:rsid w:val="003525D4"/>
    <w:rsid w:val="00360760"/>
    <w:rsid w:val="00364EA1"/>
    <w:rsid w:val="00367BC3"/>
    <w:rsid w:val="00374D04"/>
    <w:rsid w:val="003A4E8B"/>
    <w:rsid w:val="003A5274"/>
    <w:rsid w:val="003B0FB7"/>
    <w:rsid w:val="003B2CD0"/>
    <w:rsid w:val="003B3004"/>
    <w:rsid w:val="003B58D7"/>
    <w:rsid w:val="003C55B3"/>
    <w:rsid w:val="003C69EF"/>
    <w:rsid w:val="003D26A1"/>
    <w:rsid w:val="003D2C10"/>
    <w:rsid w:val="003D421D"/>
    <w:rsid w:val="003D5B46"/>
    <w:rsid w:val="003E188A"/>
    <w:rsid w:val="003E3782"/>
    <w:rsid w:val="003E7950"/>
    <w:rsid w:val="003F0C46"/>
    <w:rsid w:val="003F4761"/>
    <w:rsid w:val="003F526C"/>
    <w:rsid w:val="00400A9D"/>
    <w:rsid w:val="00410867"/>
    <w:rsid w:val="00433940"/>
    <w:rsid w:val="00437603"/>
    <w:rsid w:val="0044028F"/>
    <w:rsid w:val="00447DAD"/>
    <w:rsid w:val="00464A27"/>
    <w:rsid w:val="00465A0D"/>
    <w:rsid w:val="004662F8"/>
    <w:rsid w:val="00472B69"/>
    <w:rsid w:val="0048109A"/>
    <w:rsid w:val="00490C87"/>
    <w:rsid w:val="00493A46"/>
    <w:rsid w:val="004955CD"/>
    <w:rsid w:val="00495FB5"/>
    <w:rsid w:val="004960F3"/>
    <w:rsid w:val="004A0CDB"/>
    <w:rsid w:val="004A19CC"/>
    <w:rsid w:val="004A260B"/>
    <w:rsid w:val="004B454A"/>
    <w:rsid w:val="004C18C3"/>
    <w:rsid w:val="004C5406"/>
    <w:rsid w:val="004C6592"/>
    <w:rsid w:val="004D3420"/>
    <w:rsid w:val="004D7FBC"/>
    <w:rsid w:val="004E5955"/>
    <w:rsid w:val="005030E7"/>
    <w:rsid w:val="00504016"/>
    <w:rsid w:val="00510309"/>
    <w:rsid w:val="005116C8"/>
    <w:rsid w:val="0051271B"/>
    <w:rsid w:val="00515BA3"/>
    <w:rsid w:val="00525FCF"/>
    <w:rsid w:val="00526D25"/>
    <w:rsid w:val="00532874"/>
    <w:rsid w:val="00541ACB"/>
    <w:rsid w:val="00543AC4"/>
    <w:rsid w:val="00552BBB"/>
    <w:rsid w:val="00562868"/>
    <w:rsid w:val="00565C7A"/>
    <w:rsid w:val="00574D18"/>
    <w:rsid w:val="00590185"/>
    <w:rsid w:val="005927DB"/>
    <w:rsid w:val="005A0AEC"/>
    <w:rsid w:val="005A1316"/>
    <w:rsid w:val="005B7627"/>
    <w:rsid w:val="005C0AC2"/>
    <w:rsid w:val="005C17C4"/>
    <w:rsid w:val="005C277E"/>
    <w:rsid w:val="005C3A8C"/>
    <w:rsid w:val="005D0DAB"/>
    <w:rsid w:val="005D3F07"/>
    <w:rsid w:val="005D5796"/>
    <w:rsid w:val="005E58B9"/>
    <w:rsid w:val="005F0F4D"/>
    <w:rsid w:val="00600CDD"/>
    <w:rsid w:val="00612B21"/>
    <w:rsid w:val="00616EEE"/>
    <w:rsid w:val="006257D1"/>
    <w:rsid w:val="0062776B"/>
    <w:rsid w:val="00634A3F"/>
    <w:rsid w:val="006422D7"/>
    <w:rsid w:val="00644D84"/>
    <w:rsid w:val="00657120"/>
    <w:rsid w:val="0066301C"/>
    <w:rsid w:val="006668AE"/>
    <w:rsid w:val="00671B8F"/>
    <w:rsid w:val="00684CE5"/>
    <w:rsid w:val="00695F4E"/>
    <w:rsid w:val="00696188"/>
    <w:rsid w:val="006968AF"/>
    <w:rsid w:val="00697A98"/>
    <w:rsid w:val="006A020A"/>
    <w:rsid w:val="006A2181"/>
    <w:rsid w:val="006A7CD9"/>
    <w:rsid w:val="006B698A"/>
    <w:rsid w:val="006B77D7"/>
    <w:rsid w:val="006C50ED"/>
    <w:rsid w:val="006D36B5"/>
    <w:rsid w:val="006D5559"/>
    <w:rsid w:val="006D79CD"/>
    <w:rsid w:val="006D7A3D"/>
    <w:rsid w:val="006F317A"/>
    <w:rsid w:val="006F68C9"/>
    <w:rsid w:val="006F68D7"/>
    <w:rsid w:val="006F6997"/>
    <w:rsid w:val="007020F8"/>
    <w:rsid w:val="00726EFF"/>
    <w:rsid w:val="00740E2B"/>
    <w:rsid w:val="00746256"/>
    <w:rsid w:val="00763D45"/>
    <w:rsid w:val="00773EF3"/>
    <w:rsid w:val="0077519B"/>
    <w:rsid w:val="007754D7"/>
    <w:rsid w:val="00784E2E"/>
    <w:rsid w:val="0079190D"/>
    <w:rsid w:val="007925E6"/>
    <w:rsid w:val="00793572"/>
    <w:rsid w:val="0079656A"/>
    <w:rsid w:val="007A2FDC"/>
    <w:rsid w:val="007B125B"/>
    <w:rsid w:val="007C6981"/>
    <w:rsid w:val="007C7061"/>
    <w:rsid w:val="007D7E3C"/>
    <w:rsid w:val="007E2D74"/>
    <w:rsid w:val="007E4819"/>
    <w:rsid w:val="007E5253"/>
    <w:rsid w:val="007F3C24"/>
    <w:rsid w:val="00801B30"/>
    <w:rsid w:val="00802BE0"/>
    <w:rsid w:val="00823B80"/>
    <w:rsid w:val="00834EE5"/>
    <w:rsid w:val="00835B7C"/>
    <w:rsid w:val="00836255"/>
    <w:rsid w:val="0083710E"/>
    <w:rsid w:val="00846AED"/>
    <w:rsid w:val="00850247"/>
    <w:rsid w:val="00850ADB"/>
    <w:rsid w:val="00852573"/>
    <w:rsid w:val="00855E34"/>
    <w:rsid w:val="00856EEF"/>
    <w:rsid w:val="00856F6F"/>
    <w:rsid w:val="00857DCF"/>
    <w:rsid w:val="00864562"/>
    <w:rsid w:val="008772E2"/>
    <w:rsid w:val="008A6475"/>
    <w:rsid w:val="008A744F"/>
    <w:rsid w:val="008B0271"/>
    <w:rsid w:val="008B199E"/>
    <w:rsid w:val="008B4CF7"/>
    <w:rsid w:val="008C3B23"/>
    <w:rsid w:val="008C674F"/>
    <w:rsid w:val="00900BEB"/>
    <w:rsid w:val="00911EE4"/>
    <w:rsid w:val="00923A7B"/>
    <w:rsid w:val="00924FEA"/>
    <w:rsid w:val="0093101C"/>
    <w:rsid w:val="009334AD"/>
    <w:rsid w:val="009351B2"/>
    <w:rsid w:val="00944199"/>
    <w:rsid w:val="009700A4"/>
    <w:rsid w:val="009808AE"/>
    <w:rsid w:val="0098182E"/>
    <w:rsid w:val="009833C1"/>
    <w:rsid w:val="00993B92"/>
    <w:rsid w:val="0099568F"/>
    <w:rsid w:val="00996E8F"/>
    <w:rsid w:val="009A44CE"/>
    <w:rsid w:val="009A56AA"/>
    <w:rsid w:val="009A5E09"/>
    <w:rsid w:val="009A6735"/>
    <w:rsid w:val="009B2ACA"/>
    <w:rsid w:val="009B3854"/>
    <w:rsid w:val="009B4989"/>
    <w:rsid w:val="009C26B9"/>
    <w:rsid w:val="009C6167"/>
    <w:rsid w:val="009D1B36"/>
    <w:rsid w:val="009D4B1E"/>
    <w:rsid w:val="009D7261"/>
    <w:rsid w:val="009E1108"/>
    <w:rsid w:val="009E4EFA"/>
    <w:rsid w:val="009E5C84"/>
    <w:rsid w:val="009F14E4"/>
    <w:rsid w:val="009F3B48"/>
    <w:rsid w:val="00A01AE1"/>
    <w:rsid w:val="00A022C3"/>
    <w:rsid w:val="00A07BB7"/>
    <w:rsid w:val="00A150F3"/>
    <w:rsid w:val="00A20490"/>
    <w:rsid w:val="00A20AF1"/>
    <w:rsid w:val="00A21B61"/>
    <w:rsid w:val="00A358C0"/>
    <w:rsid w:val="00A403F3"/>
    <w:rsid w:val="00A42483"/>
    <w:rsid w:val="00A42762"/>
    <w:rsid w:val="00A435F6"/>
    <w:rsid w:val="00A43AA8"/>
    <w:rsid w:val="00A47447"/>
    <w:rsid w:val="00A50D83"/>
    <w:rsid w:val="00A51CA9"/>
    <w:rsid w:val="00A61330"/>
    <w:rsid w:val="00A61E65"/>
    <w:rsid w:val="00A64914"/>
    <w:rsid w:val="00A751FC"/>
    <w:rsid w:val="00A76D13"/>
    <w:rsid w:val="00A80288"/>
    <w:rsid w:val="00A8213D"/>
    <w:rsid w:val="00A850C2"/>
    <w:rsid w:val="00A9107A"/>
    <w:rsid w:val="00AB5C59"/>
    <w:rsid w:val="00AC254A"/>
    <w:rsid w:val="00AC3F17"/>
    <w:rsid w:val="00AC6E84"/>
    <w:rsid w:val="00AD4AE7"/>
    <w:rsid w:val="00AD79EF"/>
    <w:rsid w:val="00AE0F0D"/>
    <w:rsid w:val="00AE0FF4"/>
    <w:rsid w:val="00AE3FE3"/>
    <w:rsid w:val="00AF20F6"/>
    <w:rsid w:val="00AF4F99"/>
    <w:rsid w:val="00B11398"/>
    <w:rsid w:val="00B215AE"/>
    <w:rsid w:val="00B226A3"/>
    <w:rsid w:val="00B30DB3"/>
    <w:rsid w:val="00B335D6"/>
    <w:rsid w:val="00B346FE"/>
    <w:rsid w:val="00B35206"/>
    <w:rsid w:val="00B568D1"/>
    <w:rsid w:val="00B57DF9"/>
    <w:rsid w:val="00B66C84"/>
    <w:rsid w:val="00B81493"/>
    <w:rsid w:val="00B965B6"/>
    <w:rsid w:val="00BB0C1D"/>
    <w:rsid w:val="00BB1472"/>
    <w:rsid w:val="00BC0D80"/>
    <w:rsid w:val="00BC321C"/>
    <w:rsid w:val="00BC4615"/>
    <w:rsid w:val="00BC5F00"/>
    <w:rsid w:val="00BC5F6D"/>
    <w:rsid w:val="00BE45BC"/>
    <w:rsid w:val="00BF04DC"/>
    <w:rsid w:val="00BF0DCF"/>
    <w:rsid w:val="00C02A3B"/>
    <w:rsid w:val="00C02B1E"/>
    <w:rsid w:val="00C04578"/>
    <w:rsid w:val="00C05494"/>
    <w:rsid w:val="00C11480"/>
    <w:rsid w:val="00C12E66"/>
    <w:rsid w:val="00C134A0"/>
    <w:rsid w:val="00C21B93"/>
    <w:rsid w:val="00C46766"/>
    <w:rsid w:val="00C50823"/>
    <w:rsid w:val="00C56E81"/>
    <w:rsid w:val="00C57461"/>
    <w:rsid w:val="00C635C0"/>
    <w:rsid w:val="00C72B5C"/>
    <w:rsid w:val="00C75138"/>
    <w:rsid w:val="00C769E0"/>
    <w:rsid w:val="00C809EC"/>
    <w:rsid w:val="00C8610A"/>
    <w:rsid w:val="00C86751"/>
    <w:rsid w:val="00C86F8F"/>
    <w:rsid w:val="00C9259D"/>
    <w:rsid w:val="00C93263"/>
    <w:rsid w:val="00CA3F90"/>
    <w:rsid w:val="00CA4103"/>
    <w:rsid w:val="00CB7543"/>
    <w:rsid w:val="00CC044E"/>
    <w:rsid w:val="00CC4DEB"/>
    <w:rsid w:val="00CD4D0B"/>
    <w:rsid w:val="00CD6601"/>
    <w:rsid w:val="00CD72E7"/>
    <w:rsid w:val="00CE5BC9"/>
    <w:rsid w:val="00D036BE"/>
    <w:rsid w:val="00D13123"/>
    <w:rsid w:val="00D16A3D"/>
    <w:rsid w:val="00D17AF4"/>
    <w:rsid w:val="00D202EA"/>
    <w:rsid w:val="00D2313E"/>
    <w:rsid w:val="00D30254"/>
    <w:rsid w:val="00D34099"/>
    <w:rsid w:val="00D35DED"/>
    <w:rsid w:val="00D35F47"/>
    <w:rsid w:val="00D36B6E"/>
    <w:rsid w:val="00D4418E"/>
    <w:rsid w:val="00D475F6"/>
    <w:rsid w:val="00D477EA"/>
    <w:rsid w:val="00D5074A"/>
    <w:rsid w:val="00D5329C"/>
    <w:rsid w:val="00D54491"/>
    <w:rsid w:val="00D550E1"/>
    <w:rsid w:val="00D57E33"/>
    <w:rsid w:val="00D60BD9"/>
    <w:rsid w:val="00D66DE2"/>
    <w:rsid w:val="00D7497F"/>
    <w:rsid w:val="00D755D9"/>
    <w:rsid w:val="00D845E4"/>
    <w:rsid w:val="00D84C1E"/>
    <w:rsid w:val="00D84E4D"/>
    <w:rsid w:val="00D9488C"/>
    <w:rsid w:val="00D97032"/>
    <w:rsid w:val="00D97E4D"/>
    <w:rsid w:val="00DB1F49"/>
    <w:rsid w:val="00DB504F"/>
    <w:rsid w:val="00DC11D0"/>
    <w:rsid w:val="00DC428B"/>
    <w:rsid w:val="00DC662F"/>
    <w:rsid w:val="00DD01FC"/>
    <w:rsid w:val="00DD46C6"/>
    <w:rsid w:val="00DE04A3"/>
    <w:rsid w:val="00DE5BE5"/>
    <w:rsid w:val="00DF06BD"/>
    <w:rsid w:val="00DF6DBF"/>
    <w:rsid w:val="00E05C8E"/>
    <w:rsid w:val="00E11C1B"/>
    <w:rsid w:val="00E15244"/>
    <w:rsid w:val="00E22629"/>
    <w:rsid w:val="00E27344"/>
    <w:rsid w:val="00E2739F"/>
    <w:rsid w:val="00E31E22"/>
    <w:rsid w:val="00E33AE0"/>
    <w:rsid w:val="00E402F9"/>
    <w:rsid w:val="00E40C0E"/>
    <w:rsid w:val="00E51A45"/>
    <w:rsid w:val="00E76423"/>
    <w:rsid w:val="00E80943"/>
    <w:rsid w:val="00E80DA6"/>
    <w:rsid w:val="00E817DB"/>
    <w:rsid w:val="00E82F63"/>
    <w:rsid w:val="00E91B45"/>
    <w:rsid w:val="00EA2433"/>
    <w:rsid w:val="00EA368D"/>
    <w:rsid w:val="00EA4CF0"/>
    <w:rsid w:val="00EA7C9F"/>
    <w:rsid w:val="00EB26D2"/>
    <w:rsid w:val="00EB3203"/>
    <w:rsid w:val="00EB62ED"/>
    <w:rsid w:val="00EC08F5"/>
    <w:rsid w:val="00EC45DE"/>
    <w:rsid w:val="00EC6749"/>
    <w:rsid w:val="00ED5F8C"/>
    <w:rsid w:val="00EF2246"/>
    <w:rsid w:val="00EF3286"/>
    <w:rsid w:val="00EF451C"/>
    <w:rsid w:val="00EF50CE"/>
    <w:rsid w:val="00F005B6"/>
    <w:rsid w:val="00F02B37"/>
    <w:rsid w:val="00F072C3"/>
    <w:rsid w:val="00F16733"/>
    <w:rsid w:val="00F3204A"/>
    <w:rsid w:val="00F32B52"/>
    <w:rsid w:val="00F34927"/>
    <w:rsid w:val="00F4025A"/>
    <w:rsid w:val="00F41CBC"/>
    <w:rsid w:val="00F45843"/>
    <w:rsid w:val="00F62E35"/>
    <w:rsid w:val="00F6768F"/>
    <w:rsid w:val="00F702CD"/>
    <w:rsid w:val="00F72A94"/>
    <w:rsid w:val="00F73345"/>
    <w:rsid w:val="00F80FD1"/>
    <w:rsid w:val="00F90F3E"/>
    <w:rsid w:val="00F92230"/>
    <w:rsid w:val="00F9350F"/>
    <w:rsid w:val="00F93F4A"/>
    <w:rsid w:val="00F952CC"/>
    <w:rsid w:val="00FA09BF"/>
    <w:rsid w:val="00FA6D14"/>
    <w:rsid w:val="00FB2A7E"/>
    <w:rsid w:val="00FC5447"/>
    <w:rsid w:val="00FD4FDC"/>
    <w:rsid w:val="00FF7685"/>
    <w:rsid w:val="03101850"/>
    <w:rsid w:val="03E1DA81"/>
    <w:rsid w:val="08965F81"/>
    <w:rsid w:val="0C672F94"/>
    <w:rsid w:val="12213E27"/>
    <w:rsid w:val="126842CF"/>
    <w:rsid w:val="16861601"/>
    <w:rsid w:val="2248E14B"/>
    <w:rsid w:val="230BE8F1"/>
    <w:rsid w:val="23E86994"/>
    <w:rsid w:val="247FA842"/>
    <w:rsid w:val="281F8AA4"/>
    <w:rsid w:val="28B822CF"/>
    <w:rsid w:val="2FE5C932"/>
    <w:rsid w:val="31445526"/>
    <w:rsid w:val="374B48E6"/>
    <w:rsid w:val="38B91633"/>
    <w:rsid w:val="3948A032"/>
    <w:rsid w:val="3A8498CF"/>
    <w:rsid w:val="3CE081F1"/>
    <w:rsid w:val="4330CDBA"/>
    <w:rsid w:val="4400DCF3"/>
    <w:rsid w:val="45F7EEF5"/>
    <w:rsid w:val="4D1DA8F4"/>
    <w:rsid w:val="4EA1AD76"/>
    <w:rsid w:val="536DD4C5"/>
    <w:rsid w:val="5509A526"/>
    <w:rsid w:val="59206CCB"/>
    <w:rsid w:val="59C3EDEC"/>
    <w:rsid w:val="5CC7B2EA"/>
    <w:rsid w:val="5EEF024D"/>
    <w:rsid w:val="636F1348"/>
    <w:rsid w:val="672A6A38"/>
    <w:rsid w:val="6B76D67B"/>
    <w:rsid w:val="7A154DBE"/>
    <w:rsid w:val="7AFCA510"/>
    <w:rsid w:val="7C6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DCDF8"/>
  <w15:chartTrackingRefBased/>
  <w15:docId w15:val="{5F26A5FE-C328-49B4-956D-45E34B7D40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73EF3"/>
    <w:rPr>
      <w:rFonts w:eastAsia="MS Mincho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73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E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3EF3"/>
  </w:style>
  <w:style w:type="character" w:styleId="Hyperlink">
    <w:name w:val="Hyperlink"/>
    <w:rsid w:val="00773EF3"/>
    <w:rPr>
      <w:color w:val="0000FF"/>
      <w:u w:val="single"/>
    </w:rPr>
  </w:style>
  <w:style w:type="table" w:styleId="TableGrid">
    <w:name w:val="Table Grid"/>
    <w:basedOn w:val="TableNormal"/>
    <w:rsid w:val="00F82F4B"/>
    <w:rPr>
      <w:rFonts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text" w:customStyle="1">
    <w:name w:val="normaltext"/>
    <w:basedOn w:val="Normal"/>
    <w:rsid w:val="00FF6BCD"/>
    <w:pPr>
      <w:spacing w:before="300" w:after="300"/>
      <w:ind w:left="300" w:right="300"/>
    </w:pPr>
    <w:rPr>
      <w:rFonts w:ascii="Verdana" w:hAnsi="Verdana" w:eastAsia="Times New Roman"/>
      <w:color w:val="000000"/>
      <w:sz w:val="20"/>
      <w:szCs w:val="20"/>
      <w:lang w:eastAsia="en-GB"/>
    </w:rPr>
  </w:style>
  <w:style w:type="paragraph" w:styleId="FootnoteText">
    <w:name w:val="footnote text"/>
    <w:basedOn w:val="Normal"/>
    <w:semiHidden/>
    <w:rsid w:val="00791F59"/>
  </w:style>
  <w:style w:type="character" w:styleId="FootnoteReference">
    <w:name w:val="footnote reference"/>
    <w:uiPriority w:val="99"/>
    <w:semiHidden/>
    <w:rsid w:val="00791F59"/>
    <w:rPr>
      <w:vertAlign w:val="superscript"/>
    </w:rPr>
  </w:style>
  <w:style w:type="paragraph" w:styleId="BalloonText">
    <w:name w:val="Balloon Text"/>
    <w:basedOn w:val="Normal"/>
    <w:link w:val="BalloonTextChar"/>
    <w:rsid w:val="00526D25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526D25"/>
    <w:rPr>
      <w:rFonts w:ascii="Tahoma" w:hAnsi="Tahoma" w:eastAsia="MS Mincho" w:cs="Tahoma"/>
      <w:sz w:val="16"/>
      <w:szCs w:val="16"/>
      <w:lang w:val="en-US" w:eastAsia="ja-JP"/>
    </w:rPr>
  </w:style>
  <w:style w:type="character" w:styleId="CommentReference">
    <w:name w:val="annotation reference"/>
    <w:rsid w:val="00526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D25"/>
    <w:rPr>
      <w:sz w:val="20"/>
      <w:szCs w:val="20"/>
    </w:rPr>
  </w:style>
  <w:style w:type="character" w:styleId="CommentTextChar" w:customStyle="1">
    <w:name w:val="Comment Text Char"/>
    <w:link w:val="CommentText"/>
    <w:rsid w:val="00526D25"/>
    <w:rPr>
      <w:rFonts w:eastAsia="MS Mincho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26D25"/>
    <w:rPr>
      <w:b/>
      <w:bCs/>
    </w:rPr>
  </w:style>
  <w:style w:type="character" w:styleId="CommentSubjectChar" w:customStyle="1">
    <w:name w:val="Comment Subject Char"/>
    <w:link w:val="CommentSubject"/>
    <w:rsid w:val="00526D25"/>
    <w:rPr>
      <w:rFonts w:eastAsia="MS Mincho"/>
      <w:b/>
      <w:bCs/>
      <w:lang w:val="en-US" w:eastAsia="ja-JP"/>
    </w:rPr>
  </w:style>
  <w:style w:type="paragraph" w:styleId="Revision">
    <w:name w:val="Revision"/>
    <w:hidden/>
    <w:uiPriority w:val="99"/>
    <w:semiHidden/>
    <w:rsid w:val="00835B7C"/>
    <w:rPr>
      <w:rFonts w:eastAsia="MS Mincho"/>
      <w:sz w:val="24"/>
      <w:szCs w:val="24"/>
      <w:lang w:val="en-US" w:eastAsia="ja-JP"/>
    </w:rPr>
  </w:style>
  <w:style w:type="character" w:styleId="UnresolvedMention1" w:customStyle="1">
    <w:name w:val="Unresolved Mention1"/>
    <w:uiPriority w:val="99"/>
    <w:semiHidden/>
    <w:unhideWhenUsed/>
    <w:rsid w:val="001228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5F4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B60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C4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benjamin.gammon@btinternet.com" TargetMode="External" Id="rId13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www.ethnicity-facts-figures.service.gov.uk/style-guide/writing-about-ethnicity" TargetMode="External" Id="rId12" /><Relationship Type="http://schemas.microsoft.com/office/2016/09/relationships/commentsIds" Target="commentsIds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microsoft.com/office/2011/relationships/commentsExtended" Target="commentsExtended.xm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microsoft.com/office/2011/relationships/people" Target="people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raeng.org.uk/privacy-policy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benjamin.gammon@btinternet.com" TargetMode="External" Id="rId14" /><Relationship Type="http://schemas.openxmlformats.org/officeDocument/2006/relationships/header" Target="header1.xml" Id="rId22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statistics/english-indices-of-deprivation-2019" TargetMode="External"/><Relationship Id="rId1" Type="http://schemas.openxmlformats.org/officeDocument/2006/relationships/hyperlink" Target="https://en.wikipedia.org/wiki/National_Statistics_Socio-economic_Class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FFB93E0DB4E47B41DC0F5E7B934E0" ma:contentTypeVersion="18" ma:contentTypeDescription="Create a new document." ma:contentTypeScope="" ma:versionID="da382f51eaa6e7be138f923fa8357e45">
  <xsd:schema xmlns:xsd="http://www.w3.org/2001/XMLSchema" xmlns:xs="http://www.w3.org/2001/XMLSchema" xmlns:p="http://schemas.microsoft.com/office/2006/metadata/properties" xmlns:ns2="3bfeb53c-d65d-4fae-86cb-c389b7e0717f" xmlns:ns3="f0981c4b-b47f-4684-9b87-922134f5347b" targetNamespace="http://schemas.microsoft.com/office/2006/metadata/properties" ma:root="true" ma:fieldsID="5b5c54b2e88d064464a689303cf3e480" ns2:_="" ns3:_="">
    <xsd:import namespace="3bfeb53c-d65d-4fae-86cb-c389b7e0717f"/>
    <xsd:import namespace="f0981c4b-b47f-4684-9b87-922134f53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eb53c-d65d-4fae-86cb-c389b7e07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a258e-6141-476b-a562-def2baa69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81c4b-b47f-4684-9b87-922134f53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e3ccd6-6cd1-4de5-b664-2ff73fa6cf93}" ma:internalName="TaxCatchAll" ma:showField="CatchAllData" ma:web="f0981c4b-b47f-4684-9b87-922134f53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81c4b-b47f-4684-9b87-922134f5347b" xsi:nil="true"/>
    <lcf76f155ced4ddcb4097134ff3c332f xmlns="3bfeb53c-d65d-4fae-86cb-c389b7e0717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5D84D-3C41-499C-845F-06022C89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eb53c-d65d-4fae-86cb-c389b7e0717f"/>
    <ds:schemaRef ds:uri="f0981c4b-b47f-4684-9b87-922134f53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3A3EC-2E3C-4909-99CB-459A3958A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D62B9-227D-4838-9D22-4C989F1833D8}">
  <ds:schemaRefs>
    <ds:schemaRef ds:uri="http://schemas.microsoft.com/office/2006/metadata/properties"/>
    <ds:schemaRef ds:uri="http://schemas.microsoft.com/office/infopath/2007/PartnerControls"/>
    <ds:schemaRef ds:uri="f0981c4b-b47f-4684-9b87-922134f5347b"/>
    <ds:schemaRef ds:uri="3bfeb53c-d65d-4fae-86cb-c389b7e0717f"/>
  </ds:schemaRefs>
</ds:datastoreItem>
</file>

<file path=customXml/itemProps4.xml><?xml version="1.0" encoding="utf-8"?>
<ds:datastoreItem xmlns:ds="http://schemas.openxmlformats.org/officeDocument/2006/customXml" ds:itemID="{F3E80EB9-0A96-4680-A2E1-CA1F423E4D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Royal Academy of Engineering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RAEngUser06</dc:creator>
  <keywords/>
  <lastModifiedBy>Ahmed Ibrahim</lastModifiedBy>
  <revision>92</revision>
  <lastPrinted>2015-03-09T20:56:00.0000000Z</lastPrinted>
  <dcterms:created xsi:type="dcterms:W3CDTF">2022-03-24T20:40:00.0000000Z</dcterms:created>
  <dcterms:modified xsi:type="dcterms:W3CDTF">2024-04-18T12:41:31.0808366Z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0x01010098AFFB93E0DB4E47B41DC0F5E7B934E0</vt:lpwstr>
  </property>
  <property fmtid="{D5CDD505-2E9C-101B-9397-08002B2CF9AE}" pid="3" name="MediaServiceImageTags">
    <vt:lpwstr/>
  </property>
</Properties>
</file>