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AC51" w14:textId="0F52D59D" w:rsidR="00FC3109" w:rsidRPr="00C10C62" w:rsidRDefault="00FC3109" w:rsidP="00B53723">
      <w:pPr>
        <w:tabs>
          <w:tab w:val="left" w:pos="1202"/>
        </w:tabs>
        <w:spacing w:after="0" w:line="240" w:lineRule="auto"/>
        <w:rPr>
          <w:rFonts w:ascii="Arial" w:eastAsiaTheme="minorHAnsi" w:hAnsi="Arial" w:cs="Arial"/>
          <w:b/>
          <w:sz w:val="40"/>
          <w:szCs w:val="40"/>
        </w:rPr>
      </w:pPr>
      <w:r w:rsidRPr="00C10C62">
        <w:rPr>
          <w:rFonts w:ascii="Arial" w:eastAsiaTheme="minorHAnsi" w:hAnsi="Arial" w:cs="Arial"/>
          <w:b/>
          <w:sz w:val="40"/>
          <w:szCs w:val="40"/>
        </w:rPr>
        <w:t>Research Fellowships</w:t>
      </w:r>
    </w:p>
    <w:p w14:paraId="37912538" w14:textId="3E7CC12A" w:rsidR="00E80D9F" w:rsidRDefault="00F113B2" w:rsidP="00B53723">
      <w:pPr>
        <w:spacing w:after="0" w:line="240" w:lineRule="auto"/>
        <w:rPr>
          <w:rFonts w:ascii="Arial" w:eastAsiaTheme="minorHAnsi" w:hAnsi="Arial" w:cs="Arial"/>
          <w:b/>
          <w:sz w:val="40"/>
          <w:szCs w:val="40"/>
        </w:rPr>
      </w:pPr>
      <w:r w:rsidRPr="00D0150B">
        <w:rPr>
          <w:rFonts w:ascii="Arial" w:eastAsiaTheme="minorHAnsi" w:hAnsi="Arial" w:cs="Arial"/>
          <w:b/>
          <w:sz w:val="40"/>
          <w:szCs w:val="40"/>
        </w:rPr>
        <w:t>Report</w:t>
      </w:r>
      <w:r w:rsidR="00B92F2C">
        <w:rPr>
          <w:rFonts w:ascii="Arial" w:eastAsiaTheme="minorHAnsi" w:hAnsi="Arial" w:cs="Arial"/>
          <w:b/>
          <w:sz w:val="40"/>
          <w:szCs w:val="40"/>
        </w:rPr>
        <w:t>ing</w:t>
      </w:r>
      <w:r w:rsidRPr="00D0150B">
        <w:rPr>
          <w:rFonts w:ascii="Arial" w:eastAsiaTheme="minorHAnsi" w:hAnsi="Arial" w:cs="Arial"/>
          <w:b/>
          <w:sz w:val="40"/>
          <w:szCs w:val="40"/>
        </w:rPr>
        <w:t xml:space="preserve"> and</w:t>
      </w:r>
      <w:r w:rsidR="00A72895" w:rsidRPr="00D0150B">
        <w:rPr>
          <w:rFonts w:ascii="Arial" w:eastAsiaTheme="minorHAnsi" w:hAnsi="Arial" w:cs="Arial"/>
          <w:b/>
          <w:sz w:val="40"/>
          <w:szCs w:val="40"/>
        </w:rPr>
        <w:t xml:space="preserve"> Review </w:t>
      </w:r>
      <w:r w:rsidRPr="00D0150B">
        <w:rPr>
          <w:rFonts w:ascii="Arial" w:eastAsiaTheme="minorHAnsi" w:hAnsi="Arial" w:cs="Arial"/>
          <w:b/>
          <w:sz w:val="40"/>
          <w:szCs w:val="40"/>
        </w:rPr>
        <w:t>Meeting</w:t>
      </w:r>
      <w:r w:rsidR="005A045E" w:rsidRPr="00D0150B">
        <w:rPr>
          <w:rFonts w:ascii="Arial" w:eastAsiaTheme="minorHAnsi" w:hAnsi="Arial" w:cs="Arial"/>
          <w:b/>
          <w:sz w:val="40"/>
          <w:szCs w:val="40"/>
        </w:rPr>
        <w:t xml:space="preserve">s </w:t>
      </w:r>
      <w:r w:rsidR="00FC3109" w:rsidRPr="00D0150B">
        <w:rPr>
          <w:rFonts w:ascii="Arial" w:eastAsiaTheme="minorHAnsi" w:hAnsi="Arial" w:cs="Arial"/>
          <w:b/>
          <w:sz w:val="40"/>
          <w:szCs w:val="40"/>
        </w:rPr>
        <w:t>Guidance</w:t>
      </w:r>
    </w:p>
    <w:p w14:paraId="44412D4F" w14:textId="77777777" w:rsidR="00D06A2D" w:rsidRDefault="00D06A2D" w:rsidP="00B53723">
      <w:pPr>
        <w:spacing w:after="0" w:line="240" w:lineRule="auto"/>
        <w:rPr>
          <w:rFonts w:ascii="Arial" w:eastAsiaTheme="minorHAnsi" w:hAnsi="Arial" w:cs="Arial"/>
          <w:b/>
          <w:sz w:val="40"/>
          <w:szCs w:val="40"/>
        </w:rPr>
      </w:pPr>
    </w:p>
    <w:sdt>
      <w:sdtPr>
        <w:rPr>
          <w:rFonts w:asciiTheme="minorHAnsi" w:eastAsiaTheme="minorEastAsia" w:hAnsiTheme="minorHAnsi" w:cstheme="minorBidi"/>
          <w:color w:val="auto"/>
          <w:sz w:val="21"/>
          <w:szCs w:val="21"/>
        </w:rPr>
        <w:id w:val="548276309"/>
        <w:docPartObj>
          <w:docPartGallery w:val="Table of Contents"/>
          <w:docPartUnique/>
        </w:docPartObj>
      </w:sdtPr>
      <w:sdtEndPr>
        <w:rPr>
          <w:b/>
          <w:bCs/>
          <w:noProof/>
        </w:rPr>
      </w:sdtEndPr>
      <w:sdtContent>
        <w:p w14:paraId="508C487F" w14:textId="2E7201E0" w:rsidR="00F3108D" w:rsidRPr="0086214D" w:rsidRDefault="00F3108D" w:rsidP="00B53723">
          <w:pPr>
            <w:pStyle w:val="TOCHeading"/>
            <w:spacing w:before="0" w:after="0"/>
            <w:rPr>
              <w:b/>
              <w:bCs/>
              <w:color w:val="auto"/>
            </w:rPr>
          </w:pPr>
          <w:r w:rsidRPr="0086214D">
            <w:rPr>
              <w:b/>
              <w:bCs/>
              <w:color w:val="auto"/>
            </w:rPr>
            <w:t>Contents</w:t>
          </w:r>
        </w:p>
        <w:p w14:paraId="66BEC823" w14:textId="77777777" w:rsidR="00C27BBE" w:rsidRPr="005D38C9" w:rsidRDefault="00C27BBE" w:rsidP="00B53723">
          <w:pPr>
            <w:spacing w:after="0" w:line="240" w:lineRule="auto"/>
            <w:rPr>
              <w:sz w:val="10"/>
              <w:szCs w:val="10"/>
            </w:rPr>
          </w:pPr>
        </w:p>
        <w:p w14:paraId="1BD4222A" w14:textId="50D01A89" w:rsidR="002A3FD8" w:rsidRDefault="00F3108D">
          <w:pPr>
            <w:pStyle w:val="TOC1"/>
            <w:rPr>
              <w:b w:val="0"/>
              <w:bCs w:val="0"/>
              <w:kern w:val="2"/>
              <w:sz w:val="22"/>
              <w:szCs w:val="22"/>
              <w:lang w:eastAsia="en-GB"/>
              <w14:ligatures w14:val="standardContextual"/>
            </w:rPr>
          </w:pPr>
          <w:r>
            <w:fldChar w:fldCharType="begin"/>
          </w:r>
          <w:r>
            <w:instrText xml:space="preserve"> TOC \o "1-3" \h \z \u </w:instrText>
          </w:r>
          <w:r>
            <w:fldChar w:fldCharType="separate"/>
          </w:r>
          <w:hyperlink w:anchor="_Toc159928592" w:history="1">
            <w:r w:rsidR="002A3FD8" w:rsidRPr="00BA07DC">
              <w:rPr>
                <w:rStyle w:val="Hyperlink"/>
                <w:rFonts w:ascii="Arial" w:hAnsi="Arial" w:cs="Arial"/>
              </w:rPr>
              <w:t>1. Reporting</w:t>
            </w:r>
            <w:r w:rsidR="002A3FD8">
              <w:rPr>
                <w:webHidden/>
              </w:rPr>
              <w:tab/>
            </w:r>
            <w:r w:rsidR="002A3FD8">
              <w:rPr>
                <w:webHidden/>
              </w:rPr>
              <w:fldChar w:fldCharType="begin"/>
            </w:r>
            <w:r w:rsidR="002A3FD8">
              <w:rPr>
                <w:webHidden/>
              </w:rPr>
              <w:instrText xml:space="preserve"> PAGEREF _Toc159928592 \h </w:instrText>
            </w:r>
            <w:r w:rsidR="002A3FD8">
              <w:rPr>
                <w:webHidden/>
              </w:rPr>
            </w:r>
            <w:r w:rsidR="002A3FD8">
              <w:rPr>
                <w:webHidden/>
              </w:rPr>
              <w:fldChar w:fldCharType="separate"/>
            </w:r>
            <w:r w:rsidR="00D01057">
              <w:rPr>
                <w:webHidden/>
              </w:rPr>
              <w:t>2</w:t>
            </w:r>
            <w:r w:rsidR="002A3FD8">
              <w:rPr>
                <w:webHidden/>
              </w:rPr>
              <w:fldChar w:fldCharType="end"/>
            </w:r>
          </w:hyperlink>
        </w:p>
        <w:p w14:paraId="342F5E94" w14:textId="6ABED11F" w:rsidR="002A3FD8" w:rsidRDefault="002A3FD8">
          <w:pPr>
            <w:pStyle w:val="TOC2"/>
            <w:rPr>
              <w:rFonts w:cstheme="minorBidi"/>
              <w:kern w:val="2"/>
              <w:sz w:val="22"/>
              <w:szCs w:val="22"/>
              <w:lang w:eastAsia="en-GB"/>
              <w14:ligatures w14:val="standardContextual"/>
            </w:rPr>
          </w:pPr>
          <w:hyperlink w:anchor="_Toc159928593" w:history="1">
            <w:r w:rsidRPr="00BA07DC">
              <w:rPr>
                <w:rStyle w:val="Hyperlink"/>
                <w:b/>
                <w:bCs/>
              </w:rPr>
              <w:t>1.1 Annual progress report</w:t>
            </w:r>
            <w:r>
              <w:rPr>
                <w:webHidden/>
              </w:rPr>
              <w:tab/>
            </w:r>
            <w:r>
              <w:rPr>
                <w:webHidden/>
              </w:rPr>
              <w:fldChar w:fldCharType="begin"/>
            </w:r>
            <w:r>
              <w:rPr>
                <w:webHidden/>
              </w:rPr>
              <w:instrText xml:space="preserve"> PAGEREF _Toc159928593 \h </w:instrText>
            </w:r>
            <w:r>
              <w:rPr>
                <w:webHidden/>
              </w:rPr>
            </w:r>
            <w:r>
              <w:rPr>
                <w:webHidden/>
              </w:rPr>
              <w:fldChar w:fldCharType="separate"/>
            </w:r>
            <w:r w:rsidR="00D01057">
              <w:rPr>
                <w:webHidden/>
              </w:rPr>
              <w:t>2</w:t>
            </w:r>
            <w:r>
              <w:rPr>
                <w:webHidden/>
              </w:rPr>
              <w:fldChar w:fldCharType="end"/>
            </w:r>
          </w:hyperlink>
        </w:p>
        <w:p w14:paraId="184C2BE2" w14:textId="2BBAACB5" w:rsidR="002A3FD8" w:rsidRDefault="002A3FD8">
          <w:pPr>
            <w:pStyle w:val="TOC3"/>
            <w:rPr>
              <w:b w:val="0"/>
              <w:bCs w:val="0"/>
              <w:kern w:val="2"/>
              <w:sz w:val="22"/>
              <w:szCs w:val="22"/>
              <w:lang w:eastAsia="en-GB"/>
              <w14:ligatures w14:val="standardContextual"/>
            </w:rPr>
          </w:pPr>
          <w:hyperlink w:anchor="_Toc159928594" w:history="1">
            <w:r w:rsidRPr="00BA07DC">
              <w:rPr>
                <w:rStyle w:val="Hyperlink"/>
              </w:rPr>
              <w:t>Annual Progress Report template</w:t>
            </w:r>
            <w:r>
              <w:rPr>
                <w:webHidden/>
              </w:rPr>
              <w:tab/>
            </w:r>
            <w:r>
              <w:rPr>
                <w:webHidden/>
              </w:rPr>
              <w:fldChar w:fldCharType="begin"/>
            </w:r>
            <w:r>
              <w:rPr>
                <w:webHidden/>
              </w:rPr>
              <w:instrText xml:space="preserve"> PAGEREF _Toc159928594 \h </w:instrText>
            </w:r>
            <w:r>
              <w:rPr>
                <w:webHidden/>
              </w:rPr>
            </w:r>
            <w:r>
              <w:rPr>
                <w:webHidden/>
              </w:rPr>
              <w:fldChar w:fldCharType="separate"/>
            </w:r>
            <w:r w:rsidR="00D01057">
              <w:rPr>
                <w:webHidden/>
              </w:rPr>
              <w:t>2</w:t>
            </w:r>
            <w:r>
              <w:rPr>
                <w:webHidden/>
              </w:rPr>
              <w:fldChar w:fldCharType="end"/>
            </w:r>
          </w:hyperlink>
        </w:p>
        <w:p w14:paraId="3D3C47F5" w14:textId="62A7B454" w:rsidR="002A3FD8" w:rsidRDefault="002A3FD8">
          <w:pPr>
            <w:pStyle w:val="TOC2"/>
            <w:rPr>
              <w:rFonts w:cstheme="minorBidi"/>
              <w:kern w:val="2"/>
              <w:sz w:val="22"/>
              <w:szCs w:val="22"/>
              <w:lang w:eastAsia="en-GB"/>
              <w14:ligatures w14:val="standardContextual"/>
            </w:rPr>
          </w:pPr>
          <w:hyperlink w:anchor="_Toc159928595" w:history="1">
            <w:r w:rsidRPr="00BA07DC">
              <w:rPr>
                <w:rStyle w:val="Hyperlink"/>
                <w:b/>
                <w:bCs/>
              </w:rPr>
              <w:t>1.2 Annual expenditure statement</w:t>
            </w:r>
            <w:r>
              <w:rPr>
                <w:webHidden/>
              </w:rPr>
              <w:tab/>
            </w:r>
            <w:r>
              <w:rPr>
                <w:webHidden/>
              </w:rPr>
              <w:fldChar w:fldCharType="begin"/>
            </w:r>
            <w:r>
              <w:rPr>
                <w:webHidden/>
              </w:rPr>
              <w:instrText xml:space="preserve"> PAGEREF _Toc159928595 \h </w:instrText>
            </w:r>
            <w:r>
              <w:rPr>
                <w:webHidden/>
              </w:rPr>
            </w:r>
            <w:r>
              <w:rPr>
                <w:webHidden/>
              </w:rPr>
              <w:fldChar w:fldCharType="separate"/>
            </w:r>
            <w:r w:rsidR="00D01057">
              <w:rPr>
                <w:webHidden/>
              </w:rPr>
              <w:t>3</w:t>
            </w:r>
            <w:r>
              <w:rPr>
                <w:webHidden/>
              </w:rPr>
              <w:fldChar w:fldCharType="end"/>
            </w:r>
          </w:hyperlink>
        </w:p>
        <w:p w14:paraId="4CA14716" w14:textId="4DA7C04A" w:rsidR="002A3FD8" w:rsidRDefault="002A3FD8">
          <w:pPr>
            <w:pStyle w:val="TOC3"/>
            <w:rPr>
              <w:b w:val="0"/>
              <w:bCs w:val="0"/>
              <w:kern w:val="2"/>
              <w:sz w:val="22"/>
              <w:szCs w:val="22"/>
              <w:lang w:eastAsia="en-GB"/>
              <w14:ligatures w14:val="standardContextual"/>
            </w:rPr>
          </w:pPr>
          <w:hyperlink w:anchor="_Toc159928596" w:history="1">
            <w:r w:rsidRPr="00BA07DC">
              <w:rPr>
                <w:rStyle w:val="Hyperlink"/>
              </w:rPr>
              <w:t>Example annual expenditure statement</w:t>
            </w:r>
            <w:r>
              <w:rPr>
                <w:webHidden/>
              </w:rPr>
              <w:tab/>
            </w:r>
            <w:r>
              <w:rPr>
                <w:webHidden/>
              </w:rPr>
              <w:fldChar w:fldCharType="begin"/>
            </w:r>
            <w:r>
              <w:rPr>
                <w:webHidden/>
              </w:rPr>
              <w:instrText xml:space="preserve"> PAGEREF _Toc159928596 \h </w:instrText>
            </w:r>
            <w:r>
              <w:rPr>
                <w:webHidden/>
              </w:rPr>
            </w:r>
            <w:r>
              <w:rPr>
                <w:webHidden/>
              </w:rPr>
              <w:fldChar w:fldCharType="separate"/>
            </w:r>
            <w:r w:rsidR="00D01057">
              <w:rPr>
                <w:webHidden/>
              </w:rPr>
              <w:t>3</w:t>
            </w:r>
            <w:r>
              <w:rPr>
                <w:webHidden/>
              </w:rPr>
              <w:fldChar w:fldCharType="end"/>
            </w:r>
          </w:hyperlink>
        </w:p>
        <w:p w14:paraId="623102F6" w14:textId="1021AFB4" w:rsidR="002A3FD8" w:rsidRDefault="002A3FD8">
          <w:pPr>
            <w:pStyle w:val="TOC3"/>
            <w:rPr>
              <w:b w:val="0"/>
              <w:bCs w:val="0"/>
              <w:kern w:val="2"/>
              <w:sz w:val="22"/>
              <w:szCs w:val="22"/>
              <w:lang w:eastAsia="en-GB"/>
              <w14:ligatures w14:val="standardContextual"/>
            </w:rPr>
          </w:pPr>
          <w:hyperlink w:anchor="_Toc159928597" w:history="1">
            <w:r w:rsidRPr="00BA07DC">
              <w:rPr>
                <w:rStyle w:val="Hyperlink"/>
              </w:rPr>
              <w:t>Final year expenditure statement</w:t>
            </w:r>
            <w:r>
              <w:rPr>
                <w:webHidden/>
              </w:rPr>
              <w:tab/>
            </w:r>
            <w:r>
              <w:rPr>
                <w:webHidden/>
              </w:rPr>
              <w:fldChar w:fldCharType="begin"/>
            </w:r>
            <w:r>
              <w:rPr>
                <w:webHidden/>
              </w:rPr>
              <w:instrText xml:space="preserve"> PAGEREF _Toc159928597 \h </w:instrText>
            </w:r>
            <w:r>
              <w:rPr>
                <w:webHidden/>
              </w:rPr>
            </w:r>
            <w:r>
              <w:rPr>
                <w:webHidden/>
              </w:rPr>
              <w:fldChar w:fldCharType="separate"/>
            </w:r>
            <w:r w:rsidR="00D01057">
              <w:rPr>
                <w:webHidden/>
              </w:rPr>
              <w:t>4</w:t>
            </w:r>
            <w:r>
              <w:rPr>
                <w:webHidden/>
              </w:rPr>
              <w:fldChar w:fldCharType="end"/>
            </w:r>
          </w:hyperlink>
        </w:p>
        <w:p w14:paraId="0D4B8DC2" w14:textId="7765C691" w:rsidR="002A3FD8" w:rsidRDefault="002A3FD8">
          <w:pPr>
            <w:pStyle w:val="TOC2"/>
            <w:rPr>
              <w:rFonts w:cstheme="minorBidi"/>
              <w:kern w:val="2"/>
              <w:sz w:val="22"/>
              <w:szCs w:val="22"/>
              <w:lang w:eastAsia="en-GB"/>
              <w14:ligatures w14:val="standardContextual"/>
            </w:rPr>
          </w:pPr>
          <w:hyperlink w:anchor="_Toc159928598" w:history="1">
            <w:r w:rsidRPr="00BA07DC">
              <w:rPr>
                <w:rStyle w:val="Hyperlink"/>
                <w:b/>
                <w:bCs/>
              </w:rPr>
              <w:t>1.3 Annual report submission</w:t>
            </w:r>
            <w:r>
              <w:rPr>
                <w:webHidden/>
              </w:rPr>
              <w:tab/>
            </w:r>
            <w:r>
              <w:rPr>
                <w:webHidden/>
              </w:rPr>
              <w:fldChar w:fldCharType="begin"/>
            </w:r>
            <w:r>
              <w:rPr>
                <w:webHidden/>
              </w:rPr>
              <w:instrText xml:space="preserve"> PAGEREF _Toc159928598 \h </w:instrText>
            </w:r>
            <w:r>
              <w:rPr>
                <w:webHidden/>
              </w:rPr>
            </w:r>
            <w:r>
              <w:rPr>
                <w:webHidden/>
              </w:rPr>
              <w:fldChar w:fldCharType="separate"/>
            </w:r>
            <w:r w:rsidR="00D01057">
              <w:rPr>
                <w:webHidden/>
              </w:rPr>
              <w:t>5</w:t>
            </w:r>
            <w:r>
              <w:rPr>
                <w:webHidden/>
              </w:rPr>
              <w:fldChar w:fldCharType="end"/>
            </w:r>
          </w:hyperlink>
        </w:p>
        <w:p w14:paraId="2689FEA8" w14:textId="37203849" w:rsidR="002A3FD8" w:rsidRDefault="002A3FD8">
          <w:pPr>
            <w:pStyle w:val="TOC1"/>
            <w:rPr>
              <w:b w:val="0"/>
              <w:bCs w:val="0"/>
              <w:kern w:val="2"/>
              <w:sz w:val="22"/>
              <w:szCs w:val="22"/>
              <w:lang w:eastAsia="en-GB"/>
              <w14:ligatures w14:val="standardContextual"/>
            </w:rPr>
          </w:pPr>
          <w:hyperlink w:anchor="_Toc159928599" w:history="1">
            <w:r w:rsidRPr="00BA07DC">
              <w:rPr>
                <w:rStyle w:val="Hyperlink"/>
              </w:rPr>
              <w:t>2. Review Meetings</w:t>
            </w:r>
            <w:r>
              <w:rPr>
                <w:webHidden/>
              </w:rPr>
              <w:tab/>
            </w:r>
            <w:r>
              <w:rPr>
                <w:webHidden/>
              </w:rPr>
              <w:fldChar w:fldCharType="begin"/>
            </w:r>
            <w:r>
              <w:rPr>
                <w:webHidden/>
              </w:rPr>
              <w:instrText xml:space="preserve"> PAGEREF _Toc159928599 \h </w:instrText>
            </w:r>
            <w:r>
              <w:rPr>
                <w:webHidden/>
              </w:rPr>
            </w:r>
            <w:r>
              <w:rPr>
                <w:webHidden/>
              </w:rPr>
              <w:fldChar w:fldCharType="separate"/>
            </w:r>
            <w:r w:rsidR="00D01057">
              <w:rPr>
                <w:webHidden/>
              </w:rPr>
              <w:t>5</w:t>
            </w:r>
            <w:r>
              <w:rPr>
                <w:webHidden/>
              </w:rPr>
              <w:fldChar w:fldCharType="end"/>
            </w:r>
          </w:hyperlink>
        </w:p>
        <w:p w14:paraId="16FB28D5" w14:textId="50E6BD0E" w:rsidR="002A3FD8" w:rsidRDefault="002A3FD8">
          <w:pPr>
            <w:pStyle w:val="TOC2"/>
            <w:rPr>
              <w:rFonts w:cstheme="minorBidi"/>
              <w:kern w:val="2"/>
              <w:sz w:val="22"/>
              <w:szCs w:val="22"/>
              <w:lang w:eastAsia="en-GB"/>
              <w14:ligatures w14:val="standardContextual"/>
            </w:rPr>
          </w:pPr>
          <w:hyperlink w:anchor="_Toc159928600" w:history="1">
            <w:r w:rsidRPr="00BA07DC">
              <w:rPr>
                <w:rStyle w:val="Hyperlink"/>
                <w:b/>
                <w:bCs/>
              </w:rPr>
              <w:t>2.1 Annual review meetings arrangement</w:t>
            </w:r>
            <w:r>
              <w:rPr>
                <w:webHidden/>
              </w:rPr>
              <w:tab/>
            </w:r>
            <w:r>
              <w:rPr>
                <w:webHidden/>
              </w:rPr>
              <w:fldChar w:fldCharType="begin"/>
            </w:r>
            <w:r>
              <w:rPr>
                <w:webHidden/>
              </w:rPr>
              <w:instrText xml:space="preserve"> PAGEREF _Toc159928600 \h </w:instrText>
            </w:r>
            <w:r>
              <w:rPr>
                <w:webHidden/>
              </w:rPr>
            </w:r>
            <w:r>
              <w:rPr>
                <w:webHidden/>
              </w:rPr>
              <w:fldChar w:fldCharType="separate"/>
            </w:r>
            <w:r w:rsidR="00D01057">
              <w:rPr>
                <w:webHidden/>
              </w:rPr>
              <w:t>5</w:t>
            </w:r>
            <w:r>
              <w:rPr>
                <w:webHidden/>
              </w:rPr>
              <w:fldChar w:fldCharType="end"/>
            </w:r>
          </w:hyperlink>
        </w:p>
        <w:p w14:paraId="3C5A36E4" w14:textId="0A48F8BF" w:rsidR="002A3FD8" w:rsidRDefault="002A3FD8">
          <w:pPr>
            <w:pStyle w:val="TOC2"/>
            <w:rPr>
              <w:rFonts w:cstheme="minorBidi"/>
              <w:kern w:val="2"/>
              <w:sz w:val="22"/>
              <w:szCs w:val="22"/>
              <w:lang w:eastAsia="en-GB"/>
              <w14:ligatures w14:val="standardContextual"/>
            </w:rPr>
          </w:pPr>
          <w:hyperlink w:anchor="_Toc159928601" w:history="1">
            <w:r w:rsidRPr="00BA07DC">
              <w:rPr>
                <w:rStyle w:val="Hyperlink"/>
                <w:b/>
                <w:bCs/>
              </w:rPr>
              <w:t>2.2 Annual review meetings format</w:t>
            </w:r>
            <w:r>
              <w:rPr>
                <w:webHidden/>
              </w:rPr>
              <w:tab/>
            </w:r>
            <w:r>
              <w:rPr>
                <w:webHidden/>
              </w:rPr>
              <w:fldChar w:fldCharType="begin"/>
            </w:r>
            <w:r>
              <w:rPr>
                <w:webHidden/>
              </w:rPr>
              <w:instrText xml:space="preserve"> PAGEREF _Toc159928601 \h </w:instrText>
            </w:r>
            <w:r>
              <w:rPr>
                <w:webHidden/>
              </w:rPr>
            </w:r>
            <w:r>
              <w:rPr>
                <w:webHidden/>
              </w:rPr>
              <w:fldChar w:fldCharType="separate"/>
            </w:r>
            <w:r w:rsidR="00D01057">
              <w:rPr>
                <w:webHidden/>
              </w:rPr>
              <w:t>6</w:t>
            </w:r>
            <w:r>
              <w:rPr>
                <w:webHidden/>
              </w:rPr>
              <w:fldChar w:fldCharType="end"/>
            </w:r>
          </w:hyperlink>
        </w:p>
        <w:p w14:paraId="6BF8958D" w14:textId="15BC9217" w:rsidR="002A3FD8" w:rsidRDefault="002A3FD8">
          <w:pPr>
            <w:pStyle w:val="TOC3"/>
            <w:rPr>
              <w:b w:val="0"/>
              <w:bCs w:val="0"/>
              <w:kern w:val="2"/>
              <w:sz w:val="22"/>
              <w:szCs w:val="22"/>
              <w:lang w:eastAsia="en-GB"/>
              <w14:ligatures w14:val="standardContextual"/>
            </w:rPr>
          </w:pPr>
          <w:hyperlink w:anchor="_Toc159928602" w:history="1">
            <w:r w:rsidRPr="00BA07DC">
              <w:rPr>
                <w:rStyle w:val="Hyperlink"/>
              </w:rPr>
              <w:t>Annual Review Meeting Agenda template</w:t>
            </w:r>
            <w:r>
              <w:rPr>
                <w:webHidden/>
              </w:rPr>
              <w:tab/>
            </w:r>
            <w:r>
              <w:rPr>
                <w:webHidden/>
              </w:rPr>
              <w:fldChar w:fldCharType="begin"/>
            </w:r>
            <w:r>
              <w:rPr>
                <w:webHidden/>
              </w:rPr>
              <w:instrText xml:space="preserve"> PAGEREF _Toc159928602 \h </w:instrText>
            </w:r>
            <w:r>
              <w:rPr>
                <w:webHidden/>
              </w:rPr>
            </w:r>
            <w:r>
              <w:rPr>
                <w:webHidden/>
              </w:rPr>
              <w:fldChar w:fldCharType="separate"/>
            </w:r>
            <w:r w:rsidR="00D01057">
              <w:rPr>
                <w:webHidden/>
              </w:rPr>
              <w:t>6</w:t>
            </w:r>
            <w:r>
              <w:rPr>
                <w:webHidden/>
              </w:rPr>
              <w:fldChar w:fldCharType="end"/>
            </w:r>
          </w:hyperlink>
        </w:p>
        <w:p w14:paraId="3A8E426D" w14:textId="0CEDA9B8" w:rsidR="002A3FD8" w:rsidRDefault="002A3FD8">
          <w:pPr>
            <w:pStyle w:val="TOC3"/>
            <w:rPr>
              <w:b w:val="0"/>
              <w:bCs w:val="0"/>
              <w:kern w:val="2"/>
              <w:sz w:val="22"/>
              <w:szCs w:val="22"/>
              <w:lang w:eastAsia="en-GB"/>
              <w14:ligatures w14:val="standardContextual"/>
            </w:rPr>
          </w:pPr>
          <w:hyperlink w:anchor="_Toc159928603" w:history="1">
            <w:r w:rsidRPr="00BA07DC">
              <w:rPr>
                <w:rStyle w:val="Hyperlink"/>
              </w:rPr>
              <w:t>Mentor Report Form</w:t>
            </w:r>
            <w:r>
              <w:rPr>
                <w:webHidden/>
              </w:rPr>
              <w:tab/>
            </w:r>
            <w:r>
              <w:rPr>
                <w:webHidden/>
              </w:rPr>
              <w:fldChar w:fldCharType="begin"/>
            </w:r>
            <w:r>
              <w:rPr>
                <w:webHidden/>
              </w:rPr>
              <w:instrText xml:space="preserve"> PAGEREF _Toc159928603 \h </w:instrText>
            </w:r>
            <w:r>
              <w:rPr>
                <w:webHidden/>
              </w:rPr>
            </w:r>
            <w:r>
              <w:rPr>
                <w:webHidden/>
              </w:rPr>
              <w:fldChar w:fldCharType="separate"/>
            </w:r>
            <w:r w:rsidR="00D01057">
              <w:rPr>
                <w:webHidden/>
              </w:rPr>
              <w:t>6</w:t>
            </w:r>
            <w:r>
              <w:rPr>
                <w:webHidden/>
              </w:rPr>
              <w:fldChar w:fldCharType="end"/>
            </w:r>
          </w:hyperlink>
        </w:p>
        <w:p w14:paraId="7E972157" w14:textId="24EACC92" w:rsidR="002A3FD8" w:rsidRDefault="002A3FD8">
          <w:pPr>
            <w:pStyle w:val="TOC1"/>
            <w:rPr>
              <w:b w:val="0"/>
              <w:bCs w:val="0"/>
              <w:kern w:val="2"/>
              <w:sz w:val="22"/>
              <w:szCs w:val="22"/>
              <w:lang w:eastAsia="en-GB"/>
              <w14:ligatures w14:val="standardContextual"/>
            </w:rPr>
          </w:pPr>
          <w:hyperlink w:anchor="_Toc159928604" w:history="1">
            <w:r w:rsidRPr="00BA07DC">
              <w:rPr>
                <w:rStyle w:val="Hyperlink"/>
              </w:rPr>
              <w:t>3. Mentoring support</w:t>
            </w:r>
            <w:r>
              <w:rPr>
                <w:webHidden/>
              </w:rPr>
              <w:tab/>
            </w:r>
            <w:r>
              <w:rPr>
                <w:webHidden/>
              </w:rPr>
              <w:fldChar w:fldCharType="begin"/>
            </w:r>
            <w:r>
              <w:rPr>
                <w:webHidden/>
              </w:rPr>
              <w:instrText xml:space="preserve"> PAGEREF _Toc159928604 \h </w:instrText>
            </w:r>
            <w:r>
              <w:rPr>
                <w:webHidden/>
              </w:rPr>
            </w:r>
            <w:r>
              <w:rPr>
                <w:webHidden/>
              </w:rPr>
              <w:fldChar w:fldCharType="separate"/>
            </w:r>
            <w:r w:rsidR="00D01057">
              <w:rPr>
                <w:webHidden/>
              </w:rPr>
              <w:t>6</w:t>
            </w:r>
            <w:r>
              <w:rPr>
                <w:webHidden/>
              </w:rPr>
              <w:fldChar w:fldCharType="end"/>
            </w:r>
          </w:hyperlink>
        </w:p>
        <w:p w14:paraId="06E70D55" w14:textId="21C6C7D1" w:rsidR="002A3FD8" w:rsidRDefault="002A3FD8">
          <w:pPr>
            <w:pStyle w:val="TOC2"/>
            <w:rPr>
              <w:rFonts w:cstheme="minorBidi"/>
              <w:kern w:val="2"/>
              <w:sz w:val="22"/>
              <w:szCs w:val="22"/>
              <w:lang w:eastAsia="en-GB"/>
              <w14:ligatures w14:val="standardContextual"/>
            </w:rPr>
          </w:pPr>
          <w:hyperlink w:anchor="_Toc159928605" w:history="1">
            <w:r w:rsidRPr="00BA07DC">
              <w:rPr>
                <w:rStyle w:val="Hyperlink"/>
                <w:b/>
                <w:bCs/>
              </w:rPr>
              <w:t>3.1 Role of mentor</w:t>
            </w:r>
            <w:r>
              <w:rPr>
                <w:webHidden/>
              </w:rPr>
              <w:tab/>
            </w:r>
            <w:r>
              <w:rPr>
                <w:webHidden/>
              </w:rPr>
              <w:fldChar w:fldCharType="begin"/>
            </w:r>
            <w:r>
              <w:rPr>
                <w:webHidden/>
              </w:rPr>
              <w:instrText xml:space="preserve"> PAGEREF _Toc159928605 \h </w:instrText>
            </w:r>
            <w:r>
              <w:rPr>
                <w:webHidden/>
              </w:rPr>
            </w:r>
            <w:r>
              <w:rPr>
                <w:webHidden/>
              </w:rPr>
              <w:fldChar w:fldCharType="separate"/>
            </w:r>
            <w:r w:rsidR="00D01057">
              <w:rPr>
                <w:webHidden/>
              </w:rPr>
              <w:t>6</w:t>
            </w:r>
            <w:r>
              <w:rPr>
                <w:webHidden/>
              </w:rPr>
              <w:fldChar w:fldCharType="end"/>
            </w:r>
          </w:hyperlink>
        </w:p>
        <w:p w14:paraId="68F719C4" w14:textId="449E3104" w:rsidR="002A3FD8" w:rsidRDefault="002A3FD8">
          <w:pPr>
            <w:pStyle w:val="TOC2"/>
            <w:rPr>
              <w:rFonts w:cstheme="minorBidi"/>
              <w:kern w:val="2"/>
              <w:sz w:val="22"/>
              <w:szCs w:val="22"/>
              <w:lang w:eastAsia="en-GB"/>
              <w14:ligatures w14:val="standardContextual"/>
            </w:rPr>
          </w:pPr>
          <w:hyperlink w:anchor="_Toc159928606" w:history="1">
            <w:r w:rsidRPr="00BA07DC">
              <w:rPr>
                <w:rStyle w:val="Hyperlink"/>
                <w:b/>
                <w:bCs/>
              </w:rPr>
              <w:t>3.2 Performance indicators</w:t>
            </w:r>
            <w:r>
              <w:rPr>
                <w:webHidden/>
              </w:rPr>
              <w:tab/>
            </w:r>
            <w:r>
              <w:rPr>
                <w:webHidden/>
              </w:rPr>
              <w:fldChar w:fldCharType="begin"/>
            </w:r>
            <w:r>
              <w:rPr>
                <w:webHidden/>
              </w:rPr>
              <w:instrText xml:space="preserve"> PAGEREF _Toc159928606 \h </w:instrText>
            </w:r>
            <w:r>
              <w:rPr>
                <w:webHidden/>
              </w:rPr>
            </w:r>
            <w:r>
              <w:rPr>
                <w:webHidden/>
              </w:rPr>
              <w:fldChar w:fldCharType="separate"/>
            </w:r>
            <w:r w:rsidR="00D01057">
              <w:rPr>
                <w:webHidden/>
              </w:rPr>
              <w:t>7</w:t>
            </w:r>
            <w:r>
              <w:rPr>
                <w:webHidden/>
              </w:rPr>
              <w:fldChar w:fldCharType="end"/>
            </w:r>
          </w:hyperlink>
        </w:p>
        <w:p w14:paraId="6AA474A1" w14:textId="296DF7E6" w:rsidR="002A3FD8" w:rsidRDefault="002A3FD8">
          <w:pPr>
            <w:pStyle w:val="TOC2"/>
            <w:rPr>
              <w:rFonts w:cstheme="minorBidi"/>
              <w:kern w:val="2"/>
              <w:sz w:val="22"/>
              <w:szCs w:val="22"/>
              <w:lang w:eastAsia="en-GB"/>
              <w14:ligatures w14:val="standardContextual"/>
            </w:rPr>
          </w:pPr>
          <w:hyperlink w:anchor="_Toc159928607" w:history="1">
            <w:r w:rsidRPr="00BA07DC">
              <w:rPr>
                <w:rStyle w:val="Hyperlink"/>
                <w:b/>
                <w:bCs/>
              </w:rPr>
              <w:t>3.3 Research Fellow’s commitment</w:t>
            </w:r>
            <w:r>
              <w:rPr>
                <w:webHidden/>
              </w:rPr>
              <w:tab/>
            </w:r>
            <w:r>
              <w:rPr>
                <w:webHidden/>
              </w:rPr>
              <w:fldChar w:fldCharType="begin"/>
            </w:r>
            <w:r>
              <w:rPr>
                <w:webHidden/>
              </w:rPr>
              <w:instrText xml:space="preserve"> PAGEREF _Toc159928607 \h </w:instrText>
            </w:r>
            <w:r>
              <w:rPr>
                <w:webHidden/>
              </w:rPr>
            </w:r>
            <w:r>
              <w:rPr>
                <w:webHidden/>
              </w:rPr>
              <w:fldChar w:fldCharType="separate"/>
            </w:r>
            <w:r w:rsidR="00D01057">
              <w:rPr>
                <w:webHidden/>
              </w:rPr>
              <w:t>7</w:t>
            </w:r>
            <w:r>
              <w:rPr>
                <w:webHidden/>
              </w:rPr>
              <w:fldChar w:fldCharType="end"/>
            </w:r>
          </w:hyperlink>
        </w:p>
        <w:p w14:paraId="396BE82F" w14:textId="3303B6E1" w:rsidR="00D06A2D" w:rsidRDefault="00F3108D" w:rsidP="00233D95">
          <w:pPr>
            <w:spacing w:after="0" w:line="240" w:lineRule="auto"/>
            <w:rPr>
              <w:rFonts w:ascii="Arial" w:hAnsi="Arial" w:cs="Arial"/>
              <w:b/>
              <w:bCs/>
            </w:rPr>
          </w:pPr>
          <w:r>
            <w:rPr>
              <w:b/>
              <w:bCs/>
              <w:noProof/>
            </w:rPr>
            <w:fldChar w:fldCharType="end"/>
          </w:r>
        </w:p>
      </w:sdtContent>
    </w:sdt>
    <w:p w14:paraId="10828840" w14:textId="77777777" w:rsidR="00FA4CC6" w:rsidRDefault="00FA4CC6" w:rsidP="00FA4CC6"/>
    <w:p w14:paraId="4B7E27FF" w14:textId="77777777" w:rsidR="008E6BDA" w:rsidRDefault="008E6BDA" w:rsidP="00FA4CC6"/>
    <w:p w14:paraId="63EC17EB" w14:textId="77777777" w:rsidR="008E6BDA" w:rsidRDefault="008E6BDA" w:rsidP="00FA4CC6"/>
    <w:p w14:paraId="7DB57B3C" w14:textId="77777777" w:rsidR="008E6BDA" w:rsidRDefault="008E6BDA" w:rsidP="00FA4CC6"/>
    <w:p w14:paraId="038B0E6A" w14:textId="77777777" w:rsidR="008E6BDA" w:rsidRDefault="008E6BDA" w:rsidP="00FA4CC6"/>
    <w:p w14:paraId="6AEAAE8D" w14:textId="77777777" w:rsidR="008E6BDA" w:rsidRDefault="008E6BDA" w:rsidP="00FA4CC6"/>
    <w:p w14:paraId="2076A8E6" w14:textId="77777777" w:rsidR="008E6BDA" w:rsidRDefault="008E6BDA" w:rsidP="00FA4CC6"/>
    <w:p w14:paraId="552D287C" w14:textId="77777777" w:rsidR="008E6BDA" w:rsidRDefault="008E6BDA" w:rsidP="00FA4CC6"/>
    <w:p w14:paraId="5E4E40CC" w14:textId="77777777" w:rsidR="008E6BDA" w:rsidRDefault="008E6BDA" w:rsidP="00FA4CC6"/>
    <w:p w14:paraId="7DD7D1BC" w14:textId="77777777" w:rsidR="008E6BDA" w:rsidRDefault="008E6BDA" w:rsidP="00FA4CC6"/>
    <w:p w14:paraId="05295B81" w14:textId="77777777" w:rsidR="008E6BDA" w:rsidRDefault="008E6BDA" w:rsidP="00FA4CC6"/>
    <w:p w14:paraId="547B2BDD" w14:textId="77777777" w:rsidR="008E6BDA" w:rsidRDefault="008E6BDA" w:rsidP="00FA4CC6"/>
    <w:p w14:paraId="79150028" w14:textId="77777777" w:rsidR="008E6BDA" w:rsidRDefault="008E6BDA" w:rsidP="00FA4CC6"/>
    <w:p w14:paraId="7C533620" w14:textId="77777777" w:rsidR="008E6BDA" w:rsidRDefault="008E6BDA" w:rsidP="00FA4CC6"/>
    <w:p w14:paraId="6FF863F6" w14:textId="0679FA43" w:rsidR="0063681C" w:rsidRPr="00021A80" w:rsidRDefault="006D661D" w:rsidP="00B53723">
      <w:pPr>
        <w:pStyle w:val="Heading1"/>
        <w:spacing w:before="0" w:after="0"/>
        <w:rPr>
          <w:b/>
          <w:bCs/>
          <w:color w:val="auto"/>
        </w:rPr>
      </w:pPr>
      <w:bookmarkStart w:id="0" w:name="_Toc159928592"/>
      <w:r>
        <w:rPr>
          <w:rFonts w:ascii="Arial" w:hAnsi="Arial" w:cs="Arial"/>
          <w:b/>
          <w:bCs/>
          <w:color w:val="auto"/>
        </w:rPr>
        <w:lastRenderedPageBreak/>
        <w:t xml:space="preserve">1. </w:t>
      </w:r>
      <w:r w:rsidR="0063681C" w:rsidRPr="00021A80">
        <w:rPr>
          <w:rFonts w:ascii="Arial" w:hAnsi="Arial" w:cs="Arial"/>
          <w:b/>
          <w:bCs/>
          <w:color w:val="auto"/>
        </w:rPr>
        <w:t>Report</w:t>
      </w:r>
      <w:r w:rsidR="00F309F5" w:rsidRPr="00021A80">
        <w:rPr>
          <w:rFonts w:ascii="Arial" w:hAnsi="Arial" w:cs="Arial"/>
          <w:b/>
          <w:bCs/>
          <w:color w:val="auto"/>
        </w:rPr>
        <w:t>ing</w:t>
      </w:r>
      <w:bookmarkEnd w:id="0"/>
    </w:p>
    <w:p w14:paraId="261F4C75" w14:textId="77777777" w:rsidR="000E2877" w:rsidRDefault="000E2877" w:rsidP="00EA2CB4">
      <w:pPr>
        <w:spacing w:after="0" w:line="240" w:lineRule="auto"/>
        <w:rPr>
          <w:b/>
          <w:bCs/>
        </w:rPr>
      </w:pPr>
      <w:bookmarkStart w:id="1" w:name="_Toc75794076"/>
    </w:p>
    <w:p w14:paraId="0B83D2DB" w14:textId="0C07AF08" w:rsidR="0063681C" w:rsidRPr="00D743E0" w:rsidRDefault="00A85151" w:rsidP="00B53723">
      <w:pPr>
        <w:pStyle w:val="Heading2"/>
        <w:spacing w:before="0"/>
        <w:rPr>
          <w:b/>
          <w:bCs/>
          <w:color w:val="auto"/>
        </w:rPr>
      </w:pPr>
      <w:bookmarkStart w:id="2" w:name="_Toc159928593"/>
      <w:r>
        <w:rPr>
          <w:b/>
          <w:bCs/>
          <w:color w:val="auto"/>
        </w:rPr>
        <w:t xml:space="preserve">1.1 </w:t>
      </w:r>
      <w:r w:rsidR="0063681C" w:rsidRPr="00D743E0">
        <w:rPr>
          <w:b/>
          <w:bCs/>
          <w:color w:val="auto"/>
        </w:rPr>
        <w:t>Annual progress report</w:t>
      </w:r>
      <w:bookmarkEnd w:id="1"/>
      <w:bookmarkEnd w:id="2"/>
    </w:p>
    <w:p w14:paraId="5B3CCFDB" w14:textId="06331304" w:rsidR="0063681C" w:rsidRPr="009D61C7" w:rsidRDefault="0063681C" w:rsidP="00B53723">
      <w:pPr>
        <w:tabs>
          <w:tab w:val="left" w:pos="316"/>
          <w:tab w:val="center" w:pos="4513"/>
        </w:tabs>
        <w:spacing w:after="0" w:line="240" w:lineRule="auto"/>
        <w:jc w:val="both"/>
        <w:rPr>
          <w:rFonts w:ascii="Arial" w:hAnsi="Arial" w:cs="Arial"/>
          <w:sz w:val="22"/>
          <w:szCs w:val="22"/>
        </w:rPr>
      </w:pPr>
      <w:r w:rsidRPr="286CCCE6">
        <w:rPr>
          <w:rFonts w:ascii="Arial" w:hAnsi="Arial" w:cs="Arial"/>
          <w:sz w:val="22"/>
          <w:szCs w:val="22"/>
        </w:rPr>
        <w:t xml:space="preserve">An annual progress report must be submitted to the Academy at the end of each year of the </w:t>
      </w:r>
      <w:r w:rsidR="00FB2811" w:rsidRPr="286CCCE6">
        <w:rPr>
          <w:rFonts w:ascii="Arial" w:hAnsi="Arial" w:cs="Arial"/>
          <w:sz w:val="22"/>
          <w:szCs w:val="22"/>
        </w:rPr>
        <w:t>R</w:t>
      </w:r>
      <w:r w:rsidRPr="286CCCE6">
        <w:rPr>
          <w:rFonts w:ascii="Arial" w:hAnsi="Arial" w:cs="Arial"/>
          <w:sz w:val="22"/>
          <w:szCs w:val="22"/>
        </w:rPr>
        <w:t xml:space="preserve">esearch </w:t>
      </w:r>
      <w:r w:rsidR="00FB2811" w:rsidRPr="286CCCE6">
        <w:rPr>
          <w:rFonts w:ascii="Arial" w:hAnsi="Arial" w:cs="Arial"/>
          <w:sz w:val="22"/>
          <w:szCs w:val="22"/>
        </w:rPr>
        <w:t>F</w:t>
      </w:r>
      <w:r w:rsidRPr="286CCCE6">
        <w:rPr>
          <w:rFonts w:ascii="Arial" w:hAnsi="Arial" w:cs="Arial"/>
          <w:sz w:val="22"/>
          <w:szCs w:val="22"/>
        </w:rPr>
        <w:t xml:space="preserve">ellowship in accordance with the monitoring schedule </w:t>
      </w:r>
      <w:r w:rsidR="0013614A" w:rsidRPr="286CCCE6">
        <w:rPr>
          <w:rFonts w:ascii="Arial" w:hAnsi="Arial" w:cs="Arial"/>
          <w:sz w:val="22"/>
          <w:szCs w:val="22"/>
        </w:rPr>
        <w:t>a</w:t>
      </w:r>
      <w:r w:rsidRPr="286CCCE6">
        <w:rPr>
          <w:rFonts w:ascii="Arial" w:hAnsi="Arial" w:cs="Arial"/>
          <w:sz w:val="22"/>
          <w:szCs w:val="22"/>
        </w:rPr>
        <w:t>nnex</w:t>
      </w:r>
      <w:r w:rsidR="0013614A" w:rsidRPr="286CCCE6">
        <w:rPr>
          <w:rFonts w:ascii="Arial" w:hAnsi="Arial" w:cs="Arial"/>
          <w:sz w:val="22"/>
          <w:szCs w:val="22"/>
        </w:rPr>
        <w:t xml:space="preserve"> </w:t>
      </w:r>
      <w:r w:rsidRPr="286CCCE6">
        <w:rPr>
          <w:rFonts w:ascii="Arial" w:hAnsi="Arial" w:cs="Arial"/>
          <w:sz w:val="22"/>
          <w:szCs w:val="22"/>
        </w:rPr>
        <w:t xml:space="preserve">of the </w:t>
      </w:r>
      <w:r w:rsidR="00FB2811" w:rsidRPr="286CCCE6">
        <w:rPr>
          <w:rFonts w:ascii="Arial" w:hAnsi="Arial" w:cs="Arial"/>
          <w:sz w:val="22"/>
          <w:szCs w:val="22"/>
        </w:rPr>
        <w:t>R</w:t>
      </w:r>
      <w:r w:rsidRPr="286CCCE6">
        <w:rPr>
          <w:rFonts w:ascii="Arial" w:hAnsi="Arial" w:cs="Arial"/>
          <w:sz w:val="22"/>
          <w:szCs w:val="22"/>
        </w:rPr>
        <w:t xml:space="preserve">esearch </w:t>
      </w:r>
      <w:r w:rsidR="00FB2811" w:rsidRPr="286CCCE6">
        <w:rPr>
          <w:rFonts w:ascii="Arial" w:hAnsi="Arial" w:cs="Arial"/>
          <w:sz w:val="22"/>
          <w:szCs w:val="22"/>
        </w:rPr>
        <w:t>F</w:t>
      </w:r>
      <w:r w:rsidRPr="286CCCE6">
        <w:rPr>
          <w:rFonts w:ascii="Arial" w:hAnsi="Arial" w:cs="Arial"/>
          <w:sz w:val="22"/>
          <w:szCs w:val="22"/>
        </w:rPr>
        <w:t xml:space="preserve">ellowship contract. The report must be completed using the template below. The report should be a summary of the work undertaken during the year. </w:t>
      </w:r>
      <w:r w:rsidR="6C1E4F21" w:rsidRPr="286CCCE6">
        <w:rPr>
          <w:rFonts w:ascii="Arial" w:hAnsi="Arial" w:cs="Arial"/>
          <w:sz w:val="22"/>
          <w:szCs w:val="22"/>
        </w:rPr>
        <w:t>We suggest submitting the report</w:t>
      </w:r>
      <w:r w:rsidRPr="286CCCE6">
        <w:rPr>
          <w:rFonts w:ascii="Arial" w:hAnsi="Arial" w:cs="Arial"/>
          <w:sz w:val="22"/>
          <w:szCs w:val="22"/>
        </w:rPr>
        <w:t xml:space="preserve"> as a </w:t>
      </w:r>
      <w:r w:rsidRPr="286CCCE6">
        <w:rPr>
          <w:rFonts w:ascii="Arial" w:hAnsi="Arial" w:cs="Arial"/>
          <w:b/>
          <w:bCs/>
          <w:sz w:val="22"/>
          <w:szCs w:val="22"/>
        </w:rPr>
        <w:t xml:space="preserve">pdf </w:t>
      </w:r>
      <w:r w:rsidRPr="286CCCE6">
        <w:rPr>
          <w:rFonts w:ascii="Arial" w:hAnsi="Arial" w:cs="Arial"/>
          <w:sz w:val="22"/>
          <w:szCs w:val="22"/>
        </w:rPr>
        <w:t>and</w:t>
      </w:r>
      <w:r w:rsidR="002561AD" w:rsidRPr="286CCCE6">
        <w:rPr>
          <w:rFonts w:ascii="Arial" w:hAnsi="Arial" w:cs="Arial"/>
          <w:sz w:val="22"/>
          <w:szCs w:val="22"/>
        </w:rPr>
        <w:t xml:space="preserve"> </w:t>
      </w:r>
      <w:r w:rsidR="11DF7A12" w:rsidRPr="286CCCE6">
        <w:rPr>
          <w:rFonts w:ascii="Arial" w:hAnsi="Arial" w:cs="Arial"/>
          <w:b/>
          <w:bCs/>
          <w:sz w:val="22"/>
          <w:szCs w:val="22"/>
        </w:rPr>
        <w:t>should be no longer than</w:t>
      </w:r>
      <w:r w:rsidRPr="286CCCE6">
        <w:rPr>
          <w:rFonts w:ascii="Arial" w:hAnsi="Arial" w:cs="Arial"/>
          <w:b/>
          <w:bCs/>
          <w:sz w:val="22"/>
          <w:szCs w:val="22"/>
        </w:rPr>
        <w:t xml:space="preserve"> 3 pages</w:t>
      </w:r>
      <w:r w:rsidRPr="286CCCE6">
        <w:rPr>
          <w:rFonts w:ascii="Arial" w:hAnsi="Arial" w:cs="Arial"/>
          <w:sz w:val="22"/>
          <w:szCs w:val="22"/>
        </w:rPr>
        <w:t xml:space="preserve">, </w:t>
      </w:r>
      <w:r w:rsidR="00801105" w:rsidRPr="286CCCE6">
        <w:rPr>
          <w:rFonts w:ascii="Arial" w:hAnsi="Arial" w:cs="Arial"/>
          <w:sz w:val="22"/>
          <w:szCs w:val="22"/>
        </w:rPr>
        <w:t xml:space="preserve">excluding </w:t>
      </w:r>
      <w:r w:rsidR="00C40886" w:rsidRPr="286CCCE6">
        <w:rPr>
          <w:rFonts w:ascii="Arial" w:hAnsi="Arial" w:cs="Arial"/>
          <w:sz w:val="22"/>
          <w:szCs w:val="22"/>
        </w:rPr>
        <w:t>appendices</w:t>
      </w:r>
      <w:r w:rsidRPr="286CCCE6">
        <w:rPr>
          <w:rFonts w:ascii="Arial" w:hAnsi="Arial" w:cs="Arial"/>
          <w:sz w:val="22"/>
          <w:szCs w:val="22"/>
        </w:rPr>
        <w:t xml:space="preserve">. Please read the guidance notes included in the </w:t>
      </w:r>
      <w:r w:rsidR="00953E11" w:rsidRPr="286CCCE6">
        <w:rPr>
          <w:rFonts w:ascii="Arial" w:hAnsi="Arial" w:cs="Arial"/>
          <w:sz w:val="22"/>
          <w:szCs w:val="22"/>
        </w:rPr>
        <w:t>A</w:t>
      </w:r>
      <w:r w:rsidRPr="286CCCE6">
        <w:rPr>
          <w:rFonts w:ascii="Arial" w:hAnsi="Arial" w:cs="Arial"/>
          <w:sz w:val="22"/>
          <w:szCs w:val="22"/>
        </w:rPr>
        <w:t xml:space="preserve">nnual </w:t>
      </w:r>
      <w:r w:rsidR="00953E11" w:rsidRPr="286CCCE6">
        <w:rPr>
          <w:rFonts w:ascii="Arial" w:hAnsi="Arial" w:cs="Arial"/>
          <w:sz w:val="22"/>
          <w:szCs w:val="22"/>
        </w:rPr>
        <w:t>P</w:t>
      </w:r>
      <w:r w:rsidRPr="286CCCE6">
        <w:rPr>
          <w:rFonts w:ascii="Arial" w:hAnsi="Arial" w:cs="Arial"/>
          <w:sz w:val="22"/>
          <w:szCs w:val="22"/>
        </w:rPr>
        <w:t xml:space="preserve">rogress </w:t>
      </w:r>
      <w:r w:rsidR="00953E11" w:rsidRPr="286CCCE6">
        <w:rPr>
          <w:rFonts w:ascii="Arial" w:hAnsi="Arial" w:cs="Arial"/>
          <w:sz w:val="22"/>
          <w:szCs w:val="22"/>
        </w:rPr>
        <w:t>R</w:t>
      </w:r>
      <w:r w:rsidRPr="286CCCE6">
        <w:rPr>
          <w:rFonts w:ascii="Arial" w:hAnsi="Arial" w:cs="Arial"/>
          <w:sz w:val="22"/>
          <w:szCs w:val="22"/>
        </w:rPr>
        <w:t xml:space="preserve">eport template for further details.    </w:t>
      </w:r>
    </w:p>
    <w:p w14:paraId="46FEFC85" w14:textId="77777777" w:rsidR="0063681C" w:rsidRPr="009D61C7" w:rsidRDefault="0063681C" w:rsidP="00B53723">
      <w:pPr>
        <w:tabs>
          <w:tab w:val="left" w:pos="316"/>
          <w:tab w:val="center" w:pos="4513"/>
        </w:tabs>
        <w:spacing w:after="0" w:line="240" w:lineRule="auto"/>
        <w:jc w:val="both"/>
        <w:rPr>
          <w:rFonts w:ascii="Arial" w:hAnsi="Arial" w:cs="Arial"/>
          <w:sz w:val="22"/>
          <w:szCs w:val="22"/>
        </w:rPr>
      </w:pPr>
    </w:p>
    <w:p w14:paraId="3F2A4CBD" w14:textId="5EB21232" w:rsidR="0063681C" w:rsidRDefault="0063681C" w:rsidP="00B53723">
      <w:pPr>
        <w:pStyle w:val="Heading3"/>
        <w:spacing w:before="0"/>
        <w:rPr>
          <w:b/>
          <w:bCs/>
          <w:color w:val="1F497D" w:themeColor="text2"/>
          <w:sz w:val="24"/>
          <w:szCs w:val="24"/>
        </w:rPr>
      </w:pPr>
      <w:bookmarkStart w:id="3" w:name="_Toc75794077"/>
      <w:bookmarkStart w:id="4" w:name="_Toc159928594"/>
      <w:r w:rsidRPr="00BC40B9">
        <w:rPr>
          <w:b/>
          <w:bCs/>
          <w:color w:val="1F497D" w:themeColor="text2"/>
          <w:sz w:val="24"/>
          <w:szCs w:val="24"/>
        </w:rPr>
        <w:t xml:space="preserve">Annual </w:t>
      </w:r>
      <w:r w:rsidR="00953E11" w:rsidRPr="00BC40B9">
        <w:rPr>
          <w:b/>
          <w:bCs/>
          <w:color w:val="1F497D" w:themeColor="text2"/>
          <w:sz w:val="24"/>
          <w:szCs w:val="24"/>
        </w:rPr>
        <w:t>P</w:t>
      </w:r>
      <w:r w:rsidRPr="00BC40B9">
        <w:rPr>
          <w:b/>
          <w:bCs/>
          <w:color w:val="1F497D" w:themeColor="text2"/>
          <w:sz w:val="24"/>
          <w:szCs w:val="24"/>
        </w:rPr>
        <w:t>rogress Report template</w:t>
      </w:r>
      <w:bookmarkEnd w:id="3"/>
      <w:bookmarkEnd w:id="4"/>
    </w:p>
    <w:p w14:paraId="3B3EED94" w14:textId="59631330" w:rsidR="00C13EC7" w:rsidDel="00E2085F" w:rsidRDefault="00C13EC7" w:rsidP="00C13EC7">
      <w:pPr>
        <w:rPr>
          <w:del w:id="5" w:author="Daniela Guajardo" w:date="2024-02-27T12:36:00Z"/>
        </w:rPr>
      </w:pPr>
    </w:p>
    <w:bookmarkStart w:id="6" w:name="_MON_1770542957"/>
    <w:bookmarkEnd w:id="6"/>
    <w:p w14:paraId="1C78B026" w14:textId="34B0ABE8" w:rsidR="00E2085F" w:rsidRDefault="00324B34" w:rsidP="00C13EC7">
      <w:r>
        <w:object w:dxaOrig="1504" w:dyaOrig="981" w14:anchorId="78BFC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75pt;height:48.75pt" o:ole="">
            <v:imagedata r:id="rId11" o:title=""/>
          </v:shape>
          <o:OLEObject Type="Embed" ProgID="Word.Document.12" ShapeID="_x0000_i1094" DrawAspect="Icon" ObjectID="_1770542984" r:id="rId12">
            <o:FieldCodes>\s</o:FieldCodes>
          </o:OLEObject>
        </w:object>
      </w:r>
    </w:p>
    <w:p w14:paraId="00402167" w14:textId="77777777" w:rsidR="00E830E0" w:rsidRDefault="00E830E0" w:rsidP="00B53723">
      <w:pPr>
        <w:tabs>
          <w:tab w:val="left" w:pos="316"/>
          <w:tab w:val="center" w:pos="4513"/>
        </w:tabs>
        <w:spacing w:after="0" w:line="240" w:lineRule="auto"/>
        <w:jc w:val="both"/>
        <w:rPr>
          <w:rFonts w:ascii="Arial" w:hAnsi="Arial" w:cs="Arial"/>
          <w:highlight w:val="yellow"/>
        </w:rPr>
      </w:pPr>
    </w:p>
    <w:p w14:paraId="48FD5E4C" w14:textId="03A467DF" w:rsidR="0063681C" w:rsidRPr="00DE5660" w:rsidRDefault="00241311" w:rsidP="00B53723">
      <w:pPr>
        <w:pStyle w:val="Heading2"/>
        <w:spacing w:before="0"/>
        <w:rPr>
          <w:b/>
          <w:bCs/>
          <w:color w:val="auto"/>
        </w:rPr>
      </w:pPr>
      <w:bookmarkStart w:id="7" w:name="_Toc75794078"/>
      <w:bookmarkStart w:id="8" w:name="_Toc159928595"/>
      <w:r>
        <w:rPr>
          <w:b/>
          <w:bCs/>
          <w:color w:val="auto"/>
        </w:rPr>
        <w:t xml:space="preserve">1.2 </w:t>
      </w:r>
      <w:r w:rsidR="0063681C" w:rsidRPr="00DE5660">
        <w:rPr>
          <w:b/>
          <w:bCs/>
          <w:color w:val="auto"/>
        </w:rPr>
        <w:t>Annual expenditure statement</w:t>
      </w:r>
      <w:bookmarkEnd w:id="7"/>
      <w:bookmarkEnd w:id="8"/>
    </w:p>
    <w:p w14:paraId="3B1770DD" w14:textId="203F3266" w:rsidR="0063681C" w:rsidRDefault="0063681C" w:rsidP="00B53723">
      <w:pPr>
        <w:pStyle w:val="Default"/>
        <w:jc w:val="both"/>
        <w:rPr>
          <w:rFonts w:ascii="Arial" w:hAnsi="Arial" w:cs="Arial"/>
          <w:sz w:val="22"/>
          <w:szCs w:val="22"/>
        </w:rPr>
      </w:pPr>
      <w:r w:rsidRPr="009D61C7">
        <w:rPr>
          <w:rFonts w:ascii="Arial" w:hAnsi="Arial" w:cs="Arial"/>
          <w:sz w:val="22"/>
          <w:szCs w:val="22"/>
        </w:rPr>
        <w:t>Research Fellows are also required to submit an annual expenditure statement. This should be compiled by the relevant</w:t>
      </w:r>
      <w:r w:rsidR="00C0328E">
        <w:rPr>
          <w:rFonts w:ascii="Arial" w:hAnsi="Arial" w:cs="Arial"/>
          <w:sz w:val="22"/>
          <w:szCs w:val="22"/>
        </w:rPr>
        <w:t xml:space="preserve"> </w:t>
      </w:r>
      <w:r w:rsidRPr="009D61C7">
        <w:rPr>
          <w:rFonts w:ascii="Arial" w:hAnsi="Arial" w:cs="Arial"/>
          <w:sz w:val="22"/>
          <w:szCs w:val="22"/>
        </w:rPr>
        <w:t>finance team/contact</w:t>
      </w:r>
      <w:r w:rsidR="00F14424">
        <w:rPr>
          <w:rFonts w:ascii="Arial" w:hAnsi="Arial" w:cs="Arial"/>
          <w:sz w:val="22"/>
          <w:szCs w:val="22"/>
        </w:rPr>
        <w:t xml:space="preserve"> at the host institution. </w:t>
      </w:r>
    </w:p>
    <w:p w14:paraId="0D51A44E" w14:textId="77777777" w:rsidR="0063681C" w:rsidRDefault="0063681C" w:rsidP="00B53723">
      <w:pPr>
        <w:pStyle w:val="Default"/>
        <w:jc w:val="both"/>
        <w:rPr>
          <w:rFonts w:ascii="Arial" w:hAnsi="Arial" w:cs="Arial"/>
          <w:color w:val="auto"/>
          <w:sz w:val="22"/>
          <w:szCs w:val="22"/>
        </w:rPr>
      </w:pPr>
    </w:p>
    <w:p w14:paraId="0823359B" w14:textId="77777777" w:rsidR="00D560BF" w:rsidRDefault="0063681C" w:rsidP="00D560BF">
      <w:pPr>
        <w:pStyle w:val="Default"/>
        <w:jc w:val="both"/>
        <w:rPr>
          <w:rFonts w:ascii="Arial" w:hAnsi="Arial" w:cs="Arial"/>
          <w:color w:val="auto"/>
          <w:sz w:val="22"/>
          <w:szCs w:val="22"/>
        </w:rPr>
      </w:pPr>
      <w:r w:rsidRPr="009D61C7">
        <w:rPr>
          <w:rFonts w:ascii="Arial" w:hAnsi="Arial" w:cs="Arial"/>
          <w:color w:val="auto"/>
          <w:sz w:val="22"/>
          <w:szCs w:val="22"/>
        </w:rPr>
        <w:t xml:space="preserve">The expenditure statement </w:t>
      </w:r>
      <w:r w:rsidRPr="009D61C7">
        <w:rPr>
          <w:rFonts w:ascii="Arial" w:hAnsi="Arial" w:cs="Arial"/>
          <w:b/>
          <w:bCs/>
          <w:color w:val="auto"/>
          <w:sz w:val="22"/>
          <w:szCs w:val="22"/>
        </w:rPr>
        <w:t>must</w:t>
      </w:r>
      <w:r w:rsidRPr="009D61C7">
        <w:rPr>
          <w:rFonts w:ascii="Arial" w:hAnsi="Arial" w:cs="Arial"/>
          <w:color w:val="auto"/>
          <w:sz w:val="22"/>
          <w:szCs w:val="22"/>
        </w:rPr>
        <w:t>:</w:t>
      </w:r>
    </w:p>
    <w:p w14:paraId="3A7637D2" w14:textId="77777777" w:rsidR="00D560BF" w:rsidRDefault="00D560BF" w:rsidP="00D560BF">
      <w:pPr>
        <w:pStyle w:val="Default"/>
        <w:jc w:val="both"/>
        <w:rPr>
          <w:rFonts w:ascii="Arial" w:hAnsi="Arial" w:cs="Arial"/>
          <w:color w:val="auto"/>
          <w:sz w:val="22"/>
          <w:szCs w:val="22"/>
        </w:rPr>
      </w:pPr>
    </w:p>
    <w:p w14:paraId="5B685BF9" w14:textId="77777777" w:rsidR="002A3FD8" w:rsidRDefault="00552574" w:rsidP="004D4F86">
      <w:pPr>
        <w:pStyle w:val="Default"/>
        <w:numPr>
          <w:ilvl w:val="0"/>
          <w:numId w:val="41"/>
        </w:numPr>
        <w:jc w:val="both"/>
        <w:rPr>
          <w:rFonts w:ascii="Arial" w:eastAsia="Times New Roman" w:hAnsi="Arial" w:cs="Arial"/>
          <w:color w:val="auto"/>
          <w:sz w:val="22"/>
          <w:szCs w:val="22"/>
        </w:rPr>
      </w:pPr>
      <w:r w:rsidRPr="286CCCE6">
        <w:rPr>
          <w:rFonts w:ascii="Arial" w:eastAsia="Times New Roman" w:hAnsi="Arial" w:cs="Arial"/>
          <w:color w:val="auto"/>
          <w:sz w:val="22"/>
          <w:szCs w:val="22"/>
        </w:rPr>
        <w:t xml:space="preserve">Be submitted </w:t>
      </w:r>
      <w:r w:rsidR="004D4F86" w:rsidRPr="286CCCE6">
        <w:rPr>
          <w:rFonts w:ascii="Arial" w:eastAsia="Times New Roman" w:hAnsi="Arial" w:cs="Arial"/>
          <w:color w:val="auto"/>
          <w:sz w:val="22"/>
          <w:szCs w:val="22"/>
        </w:rPr>
        <w:t xml:space="preserve">on headed </w:t>
      </w:r>
      <w:proofErr w:type="spellStart"/>
      <w:r w:rsidR="004D4F86" w:rsidRPr="286CCCE6">
        <w:rPr>
          <w:rFonts w:ascii="Arial" w:eastAsia="Times New Roman" w:hAnsi="Arial" w:cs="Arial"/>
          <w:color w:val="auto"/>
          <w:sz w:val="22"/>
          <w:szCs w:val="22"/>
        </w:rPr>
        <w:t>paper</w:t>
      </w:r>
      <w:r w:rsidR="22EEF075" w:rsidRPr="286CCCE6">
        <w:rPr>
          <w:rFonts w:ascii="Arial" w:eastAsia="Times New Roman" w:hAnsi="Arial" w:cs="Arial"/>
          <w:color w:val="auto"/>
          <w:sz w:val="22"/>
          <w:szCs w:val="22"/>
        </w:rPr>
        <w:t>.</w:t>
      </w:r>
      <w:proofErr w:type="spellEnd"/>
    </w:p>
    <w:p w14:paraId="2B3D6CEE" w14:textId="03362CF3" w:rsidR="00B00C32" w:rsidRPr="007D0E9C" w:rsidRDefault="004D4F86" w:rsidP="004D4F86">
      <w:pPr>
        <w:pStyle w:val="Default"/>
        <w:numPr>
          <w:ilvl w:val="0"/>
          <w:numId w:val="41"/>
        </w:numPr>
        <w:jc w:val="both"/>
        <w:rPr>
          <w:rFonts w:ascii="Arial" w:eastAsia="Times New Roman" w:hAnsi="Arial" w:cs="Arial"/>
          <w:color w:val="auto"/>
          <w:sz w:val="22"/>
          <w:szCs w:val="22"/>
        </w:rPr>
      </w:pPr>
      <w:r w:rsidRPr="3C7B92ED">
        <w:rPr>
          <w:rFonts w:ascii="Arial" w:eastAsia="Times New Roman" w:hAnsi="Arial" w:cs="Arial"/>
          <w:color w:val="auto"/>
          <w:sz w:val="22"/>
          <w:szCs w:val="22"/>
        </w:rPr>
        <w:t>The expenditure statement must include the correct Academy reference number and where applicable awardee name.</w:t>
      </w:r>
    </w:p>
    <w:p w14:paraId="15F7E095" w14:textId="77777777" w:rsidR="002C6476" w:rsidRPr="007D0E9C" w:rsidRDefault="004D4F86" w:rsidP="004D4F86">
      <w:pPr>
        <w:pStyle w:val="Default"/>
        <w:numPr>
          <w:ilvl w:val="0"/>
          <w:numId w:val="41"/>
        </w:numPr>
        <w:jc w:val="both"/>
        <w:rPr>
          <w:rFonts w:ascii="Arial" w:eastAsia="Times New Roman" w:hAnsi="Arial" w:cs="Arial"/>
          <w:color w:val="auto"/>
          <w:sz w:val="22"/>
          <w:szCs w:val="22"/>
        </w:rPr>
      </w:pPr>
      <w:r w:rsidRPr="3C7B92ED">
        <w:rPr>
          <w:rFonts w:ascii="Arial" w:eastAsia="Times New Roman" w:hAnsi="Arial" w:cs="Arial"/>
          <w:color w:val="auto"/>
          <w:sz w:val="22"/>
          <w:szCs w:val="22"/>
        </w:rPr>
        <w:t xml:space="preserve">The statement must detail 100% spend and claim at Academy funded % </w:t>
      </w:r>
    </w:p>
    <w:p w14:paraId="6DFAA5BA" w14:textId="77777777" w:rsidR="002A3FD8" w:rsidRPr="002A3FD8" w:rsidRDefault="004D4F86" w:rsidP="286CCCE6">
      <w:pPr>
        <w:pStyle w:val="Default"/>
        <w:numPr>
          <w:ilvl w:val="0"/>
          <w:numId w:val="41"/>
        </w:numPr>
        <w:jc w:val="both"/>
      </w:pPr>
      <w:r w:rsidRPr="00261DEA">
        <w:rPr>
          <w:rFonts w:ascii="Arial" w:eastAsia="Times New Roman" w:hAnsi="Arial" w:cs="Arial"/>
          <w:color w:val="auto"/>
          <w:sz w:val="22"/>
          <w:szCs w:val="22"/>
        </w:rPr>
        <w:t xml:space="preserve">The statement must be broken down against each budget line </w:t>
      </w:r>
      <w:r w:rsidR="00261DEA">
        <w:rPr>
          <w:rStyle w:val="normaltextrun"/>
          <w:rFonts w:ascii="Arial" w:hAnsi="Arial" w:cs="Arial"/>
          <w:sz w:val="22"/>
          <w:szCs w:val="22"/>
          <w:shd w:val="clear" w:color="auto" w:fill="FFFFFF"/>
        </w:rPr>
        <w:t>included in the original cost table in the application form (see example table below</w:t>
      </w:r>
      <w:r w:rsidR="00B44B1D">
        <w:rPr>
          <w:rStyle w:val="normaltextrun"/>
          <w:rFonts w:ascii="Arial" w:hAnsi="Arial" w:cs="Arial"/>
          <w:sz w:val="22"/>
          <w:szCs w:val="22"/>
          <w:shd w:val="clear" w:color="auto" w:fill="FFFFFF"/>
        </w:rPr>
        <w:t>).</w:t>
      </w:r>
      <w:r w:rsidR="0D227461" w:rsidRPr="286CCCE6">
        <w:rPr>
          <w:rFonts w:ascii="Arial" w:eastAsia="Arial" w:hAnsi="Arial" w:cs="Arial"/>
          <w:color w:val="D13438"/>
          <w:sz w:val="22"/>
          <w:szCs w:val="22"/>
          <w:u w:val="single"/>
        </w:rPr>
        <w:t xml:space="preserve"> </w:t>
      </w:r>
    </w:p>
    <w:p w14:paraId="423863DC" w14:textId="7472AA42" w:rsidR="004D4F86" w:rsidRPr="002A3FD8" w:rsidRDefault="0D227461" w:rsidP="286CCCE6">
      <w:pPr>
        <w:pStyle w:val="Default"/>
        <w:numPr>
          <w:ilvl w:val="0"/>
          <w:numId w:val="41"/>
        </w:numPr>
        <w:jc w:val="both"/>
        <w:rPr>
          <w:rStyle w:val="normaltextrun"/>
          <w:rFonts w:ascii="Arial" w:hAnsi="Arial" w:cs="Arial"/>
          <w:sz w:val="22"/>
          <w:szCs w:val="22"/>
          <w:shd w:val="clear" w:color="auto" w:fill="FFFFFF"/>
        </w:rPr>
      </w:pPr>
      <w:r w:rsidRPr="002A3FD8">
        <w:rPr>
          <w:rStyle w:val="normaltextrun"/>
          <w:rFonts w:ascii="Arial" w:hAnsi="Arial" w:cs="Arial"/>
          <w:sz w:val="22"/>
          <w:szCs w:val="22"/>
          <w:shd w:val="clear" w:color="auto" w:fill="FFFFFF"/>
        </w:rPr>
        <w:t xml:space="preserve">Not exceed the amount requested in each cost category of the original cost table for each year (except where virements are permitted and underspend is carried forward from previous reporting periods).  </w:t>
      </w:r>
    </w:p>
    <w:p w14:paraId="20CDB5F2" w14:textId="54654697" w:rsidR="286CCCE6" w:rsidRDefault="286CCCE6" w:rsidP="002A3FD8">
      <w:pPr>
        <w:pStyle w:val="Default"/>
        <w:ind w:left="720"/>
        <w:jc w:val="both"/>
        <w:rPr>
          <w:rFonts w:ascii="Arial" w:eastAsia="Times New Roman" w:hAnsi="Arial" w:cs="Arial"/>
          <w:color w:val="000000" w:themeColor="text1"/>
        </w:rPr>
      </w:pPr>
    </w:p>
    <w:p w14:paraId="24E42B7F" w14:textId="31016F3D" w:rsidR="0063681C" w:rsidRDefault="0063681C" w:rsidP="3C7B92ED">
      <w:pPr>
        <w:pStyle w:val="Default"/>
        <w:jc w:val="both"/>
        <w:rPr>
          <w:rFonts w:ascii="Arial" w:hAnsi="Arial" w:cs="Arial"/>
          <w:color w:val="auto"/>
          <w:sz w:val="10"/>
          <w:szCs w:val="10"/>
        </w:rPr>
      </w:pPr>
    </w:p>
    <w:p w14:paraId="2CDEB8DD" w14:textId="75D09B3B" w:rsidR="0063681C" w:rsidRDefault="0063681C" w:rsidP="00B53723">
      <w:pPr>
        <w:pStyle w:val="Default"/>
        <w:jc w:val="both"/>
        <w:rPr>
          <w:rFonts w:ascii="Arial" w:eastAsiaTheme="minorHAnsi" w:hAnsi="Arial" w:cs="Arial"/>
          <w:sz w:val="22"/>
          <w:szCs w:val="22"/>
        </w:rPr>
      </w:pPr>
      <w:r w:rsidRPr="00114571">
        <w:rPr>
          <w:rFonts w:ascii="Arial" w:eastAsiaTheme="minorHAnsi" w:hAnsi="Arial" w:cs="Arial"/>
          <w:sz w:val="22"/>
          <w:szCs w:val="22"/>
        </w:rPr>
        <w:t>The amounts indicated in the expenditure statement must be audit compliant with relevant receipts/proof of expenditure.</w:t>
      </w:r>
      <w:r>
        <w:rPr>
          <w:rFonts w:ascii="Arial" w:eastAsiaTheme="minorHAnsi" w:hAnsi="Arial" w:cs="Arial"/>
          <w:sz w:val="22"/>
          <w:szCs w:val="22"/>
        </w:rPr>
        <w:t xml:space="preserve"> </w:t>
      </w:r>
    </w:p>
    <w:p w14:paraId="5EE01660" w14:textId="77777777" w:rsidR="001A6185" w:rsidRPr="009D61C7" w:rsidRDefault="001A6185" w:rsidP="00B53723">
      <w:pPr>
        <w:pStyle w:val="Default"/>
        <w:jc w:val="both"/>
        <w:rPr>
          <w:rFonts w:ascii="Arial" w:eastAsiaTheme="minorHAnsi" w:hAnsi="Arial" w:cs="Arial"/>
          <w:sz w:val="22"/>
          <w:szCs w:val="22"/>
        </w:rPr>
      </w:pPr>
    </w:p>
    <w:p w14:paraId="7766B00D" w14:textId="40DC5135" w:rsidR="0063681C" w:rsidRDefault="0063681C" w:rsidP="00B53723">
      <w:pPr>
        <w:pStyle w:val="Heading3"/>
        <w:spacing w:before="0"/>
        <w:rPr>
          <w:b/>
          <w:bCs/>
          <w:color w:val="auto"/>
        </w:rPr>
      </w:pPr>
      <w:bookmarkStart w:id="9" w:name="_Toc75794081"/>
      <w:bookmarkStart w:id="10" w:name="_Toc159928596"/>
      <w:r w:rsidRPr="00264889">
        <w:rPr>
          <w:b/>
          <w:bCs/>
          <w:color w:val="auto"/>
        </w:rPr>
        <w:t>Example annual expenditure statement</w:t>
      </w:r>
      <w:bookmarkEnd w:id="9"/>
      <w:bookmarkEnd w:id="10"/>
    </w:p>
    <w:p w14:paraId="5F2433AC" w14:textId="77777777" w:rsidR="00442018" w:rsidRPr="002C4BA8" w:rsidRDefault="00442018" w:rsidP="00442018">
      <w:pPr>
        <w:spacing w:after="0"/>
        <w:rPr>
          <w:sz w:val="16"/>
          <w:szCs w:val="16"/>
        </w:rPr>
      </w:pPr>
    </w:p>
    <w:tbl>
      <w:tblPr>
        <w:tblStyle w:val="TableGrid"/>
        <w:tblW w:w="9067" w:type="dxa"/>
        <w:tblLook w:val="04A0" w:firstRow="1" w:lastRow="0" w:firstColumn="1" w:lastColumn="0" w:noHBand="0" w:noVBand="1"/>
      </w:tblPr>
      <w:tblGrid>
        <w:gridCol w:w="3554"/>
        <w:gridCol w:w="5513"/>
      </w:tblGrid>
      <w:tr w:rsidR="001D1415" w14:paraId="5FA86F0B" w14:textId="77777777" w:rsidTr="00877C56">
        <w:tc>
          <w:tcPr>
            <w:tcW w:w="3554" w:type="dxa"/>
          </w:tcPr>
          <w:p w14:paraId="441070DA" w14:textId="122FBCCA" w:rsidR="001D1415" w:rsidRPr="00EC357C" w:rsidRDefault="001D1415" w:rsidP="00B53723">
            <w:pPr>
              <w:rPr>
                <w:b/>
                <w:bCs/>
              </w:rPr>
            </w:pPr>
            <w:bookmarkStart w:id="11" w:name="_Hlk66117053"/>
            <w:r w:rsidRPr="00EC357C">
              <w:rPr>
                <w:b/>
                <w:bCs/>
              </w:rPr>
              <w:t xml:space="preserve">Name of Awardee: </w:t>
            </w:r>
          </w:p>
        </w:tc>
        <w:tc>
          <w:tcPr>
            <w:tcW w:w="5513" w:type="dxa"/>
          </w:tcPr>
          <w:p w14:paraId="45C6333C" w14:textId="77777777" w:rsidR="001D1415" w:rsidRDefault="001D1415" w:rsidP="00B53723">
            <w:pPr>
              <w:pStyle w:val="Default"/>
              <w:jc w:val="both"/>
              <w:rPr>
                <w:rFonts w:asciiTheme="minorHAnsi" w:hAnsiTheme="minorHAnsi" w:cstheme="minorHAnsi"/>
                <w:sz w:val="22"/>
                <w:szCs w:val="22"/>
              </w:rPr>
            </w:pPr>
          </w:p>
        </w:tc>
      </w:tr>
      <w:tr w:rsidR="001D1415" w14:paraId="35080931" w14:textId="77777777" w:rsidTr="00877C56">
        <w:tc>
          <w:tcPr>
            <w:tcW w:w="3554" w:type="dxa"/>
          </w:tcPr>
          <w:p w14:paraId="5BB8E890" w14:textId="7454B6DC" w:rsidR="001D1415" w:rsidRPr="00EC357C" w:rsidRDefault="001D1415" w:rsidP="00B53723">
            <w:pPr>
              <w:rPr>
                <w:b/>
                <w:bCs/>
              </w:rPr>
            </w:pPr>
            <w:r w:rsidRPr="00EC357C">
              <w:rPr>
                <w:b/>
                <w:bCs/>
              </w:rPr>
              <w:t>Award reference:</w:t>
            </w:r>
          </w:p>
        </w:tc>
        <w:tc>
          <w:tcPr>
            <w:tcW w:w="5513" w:type="dxa"/>
          </w:tcPr>
          <w:p w14:paraId="5FBEC7E8" w14:textId="77777777" w:rsidR="001D1415" w:rsidRDefault="001D1415" w:rsidP="00B53723">
            <w:pPr>
              <w:pStyle w:val="Default"/>
              <w:jc w:val="both"/>
              <w:rPr>
                <w:rFonts w:asciiTheme="minorHAnsi" w:hAnsiTheme="minorHAnsi" w:cstheme="minorHAnsi"/>
                <w:sz w:val="22"/>
                <w:szCs w:val="22"/>
              </w:rPr>
            </w:pPr>
          </w:p>
        </w:tc>
      </w:tr>
      <w:tr w:rsidR="001D1415" w14:paraId="299817FE" w14:textId="77777777" w:rsidTr="00877C56">
        <w:tc>
          <w:tcPr>
            <w:tcW w:w="3554" w:type="dxa"/>
          </w:tcPr>
          <w:p w14:paraId="10556496" w14:textId="690627DF" w:rsidR="001D1415" w:rsidRPr="00EC357C" w:rsidRDefault="001D1415" w:rsidP="00B53723">
            <w:pPr>
              <w:rPr>
                <w:b/>
                <w:bCs/>
              </w:rPr>
            </w:pPr>
            <w:r w:rsidRPr="00EC357C">
              <w:rPr>
                <w:b/>
                <w:bCs/>
              </w:rPr>
              <w:t xml:space="preserve">Total Amount Awarded: </w:t>
            </w:r>
          </w:p>
        </w:tc>
        <w:tc>
          <w:tcPr>
            <w:tcW w:w="5513" w:type="dxa"/>
          </w:tcPr>
          <w:p w14:paraId="3700826B" w14:textId="77777777" w:rsidR="001D1415" w:rsidRDefault="001D1415" w:rsidP="00B53723">
            <w:pPr>
              <w:pStyle w:val="Default"/>
              <w:jc w:val="both"/>
              <w:rPr>
                <w:rFonts w:asciiTheme="minorHAnsi" w:hAnsiTheme="minorHAnsi" w:cstheme="minorHAnsi"/>
                <w:sz w:val="22"/>
                <w:szCs w:val="22"/>
              </w:rPr>
            </w:pPr>
          </w:p>
        </w:tc>
      </w:tr>
      <w:tr w:rsidR="001D1415" w14:paraId="5ECE3E61" w14:textId="77777777" w:rsidTr="00877C56">
        <w:tc>
          <w:tcPr>
            <w:tcW w:w="3554" w:type="dxa"/>
          </w:tcPr>
          <w:p w14:paraId="4ADD2BF0" w14:textId="62157FF1" w:rsidR="001D1415" w:rsidRPr="00EC357C" w:rsidRDefault="001D1415" w:rsidP="00B53723">
            <w:pPr>
              <w:rPr>
                <w:b/>
                <w:bCs/>
              </w:rPr>
            </w:pPr>
            <w:r w:rsidRPr="00EC357C">
              <w:rPr>
                <w:b/>
                <w:bCs/>
              </w:rPr>
              <w:t>Year of Award</w:t>
            </w:r>
            <w:r w:rsidR="00E93C15">
              <w:rPr>
                <w:b/>
                <w:bCs/>
              </w:rPr>
              <w:t>/reporting period</w:t>
            </w:r>
            <w:r w:rsidRPr="00EC357C">
              <w:rPr>
                <w:b/>
                <w:bCs/>
              </w:rPr>
              <w:t xml:space="preserve">: </w:t>
            </w:r>
          </w:p>
        </w:tc>
        <w:tc>
          <w:tcPr>
            <w:tcW w:w="5513" w:type="dxa"/>
          </w:tcPr>
          <w:p w14:paraId="21EB66AA" w14:textId="77777777" w:rsidR="001D1415" w:rsidRDefault="001D1415" w:rsidP="00B53723">
            <w:pPr>
              <w:pStyle w:val="Default"/>
              <w:jc w:val="both"/>
              <w:rPr>
                <w:rFonts w:asciiTheme="minorHAnsi" w:hAnsiTheme="minorHAnsi" w:cstheme="minorHAnsi"/>
                <w:sz w:val="22"/>
                <w:szCs w:val="22"/>
              </w:rPr>
            </w:pPr>
          </w:p>
        </w:tc>
      </w:tr>
    </w:tbl>
    <w:p w14:paraId="158C2AF8" w14:textId="15882D48" w:rsidR="000962A1" w:rsidRDefault="00335F3C" w:rsidP="00B53723">
      <w:pPr>
        <w:pStyle w:val="Default"/>
        <w:jc w:val="both"/>
        <w:rPr>
          <w:rFonts w:ascii="Arial" w:eastAsiaTheme="minorHAnsi" w:hAnsi="Arial" w:cs="Arial"/>
          <w:sz w:val="20"/>
          <w:szCs w:val="20"/>
        </w:rPr>
      </w:pPr>
      <w:r>
        <w:rPr>
          <w:rFonts w:ascii="Arial" w:eastAsiaTheme="minorHAnsi" w:hAnsi="Arial" w:cs="Arial"/>
          <w:sz w:val="20"/>
          <w:szCs w:val="20"/>
        </w:rPr>
        <w:t xml:space="preserve">    </w:t>
      </w:r>
    </w:p>
    <w:tbl>
      <w:tblPr>
        <w:tblpPr w:leftFromText="180" w:rightFromText="180" w:bottomFromText="70" w:vertAnchor="text"/>
        <w:tblW w:w="9026" w:type="dxa"/>
        <w:tblCellMar>
          <w:left w:w="0" w:type="dxa"/>
          <w:right w:w="0" w:type="dxa"/>
        </w:tblCellMar>
        <w:tblLook w:val="04A0" w:firstRow="1" w:lastRow="0" w:firstColumn="1" w:lastColumn="0" w:noHBand="0" w:noVBand="1"/>
      </w:tblPr>
      <w:tblGrid>
        <w:gridCol w:w="2637"/>
        <w:gridCol w:w="1984"/>
        <w:gridCol w:w="1560"/>
        <w:gridCol w:w="1559"/>
        <w:gridCol w:w="1286"/>
      </w:tblGrid>
      <w:tr w:rsidR="0063681C" w14:paraId="50F16029" w14:textId="77777777" w:rsidTr="002A3FD8">
        <w:trPr>
          <w:trHeight w:val="359"/>
        </w:trPr>
        <w:tc>
          <w:tcPr>
            <w:tcW w:w="2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C2E713" w14:textId="4061C781"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b/>
                <w:bCs/>
              </w:rPr>
              <w:t>Cost category</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54D9D13D" w14:textId="15EC9A93" w:rsidR="00D566BA" w:rsidRPr="002A3FD8" w:rsidRDefault="00D566BA" w:rsidP="00B53723">
            <w:pPr>
              <w:spacing w:after="0" w:line="240" w:lineRule="auto"/>
              <w:jc w:val="center"/>
              <w:rPr>
                <w:rFonts w:asciiTheme="majorHAnsi" w:hAnsiTheme="majorHAnsi" w:cstheme="majorHAnsi"/>
                <w:b/>
                <w:bCs/>
                <w:i/>
                <w:iCs/>
              </w:rPr>
            </w:pPr>
            <w:r w:rsidRPr="002A3FD8">
              <w:rPr>
                <w:rFonts w:asciiTheme="majorHAnsi" w:hAnsiTheme="majorHAnsi" w:cstheme="majorHAnsi"/>
                <w:b/>
                <w:bCs/>
                <w:i/>
                <w:iCs/>
              </w:rPr>
              <w:t>Mandatory</w:t>
            </w:r>
          </w:p>
          <w:p w14:paraId="4527C800" w14:textId="343448CE" w:rsidR="0063681C" w:rsidRPr="00EC357C" w:rsidRDefault="0063681C" w:rsidP="00B53723">
            <w:pPr>
              <w:spacing w:after="0" w:line="240" w:lineRule="auto"/>
              <w:jc w:val="center"/>
              <w:rPr>
                <w:rFonts w:asciiTheme="majorHAnsi" w:hAnsiTheme="majorHAnsi" w:cstheme="majorHAnsi"/>
                <w:b/>
                <w:bCs/>
              </w:rPr>
            </w:pPr>
            <w:r w:rsidRPr="00EC357C">
              <w:rPr>
                <w:rFonts w:asciiTheme="majorHAnsi" w:hAnsiTheme="majorHAnsi" w:cstheme="majorHAnsi"/>
                <w:b/>
                <w:bCs/>
              </w:rPr>
              <w:t>Year x</w:t>
            </w:r>
          </w:p>
          <w:p w14:paraId="22308AD5" w14:textId="77777777" w:rsidR="0063681C" w:rsidRPr="00EC357C" w:rsidRDefault="0063681C" w:rsidP="00B53723">
            <w:pPr>
              <w:spacing w:after="0" w:line="240" w:lineRule="auto"/>
              <w:jc w:val="center"/>
              <w:rPr>
                <w:rFonts w:asciiTheme="majorHAnsi" w:hAnsiTheme="majorHAnsi" w:cstheme="majorHAnsi"/>
                <w:i/>
                <w:iCs/>
              </w:rPr>
            </w:pPr>
            <w:r w:rsidRPr="00EC357C">
              <w:rPr>
                <w:rFonts w:asciiTheme="majorHAnsi" w:hAnsiTheme="majorHAnsi" w:cstheme="majorHAnsi"/>
                <w:b/>
                <w:bCs/>
              </w:rPr>
              <w:t>Costs stated in the application cost table (100%)</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856C86D" w14:textId="008B6D99" w:rsidR="00D566BA" w:rsidRPr="002A3FD8" w:rsidRDefault="00D566BA" w:rsidP="00B53723">
            <w:pPr>
              <w:spacing w:after="0" w:line="240" w:lineRule="auto"/>
              <w:jc w:val="center"/>
              <w:rPr>
                <w:rFonts w:asciiTheme="majorHAnsi" w:hAnsiTheme="majorHAnsi" w:cstheme="majorHAnsi"/>
                <w:b/>
                <w:bCs/>
                <w:i/>
                <w:iCs/>
              </w:rPr>
            </w:pPr>
            <w:r w:rsidRPr="002A3FD8">
              <w:rPr>
                <w:rFonts w:asciiTheme="majorHAnsi" w:hAnsiTheme="majorHAnsi" w:cstheme="majorHAnsi"/>
                <w:b/>
                <w:bCs/>
                <w:i/>
                <w:iCs/>
              </w:rPr>
              <w:t>Mandatory</w:t>
            </w:r>
          </w:p>
          <w:p w14:paraId="3B4AD742" w14:textId="0BA948B4" w:rsidR="0063681C" w:rsidRPr="00EC357C" w:rsidRDefault="0063681C" w:rsidP="00B53723">
            <w:pPr>
              <w:spacing w:after="0" w:line="240" w:lineRule="auto"/>
              <w:jc w:val="center"/>
              <w:rPr>
                <w:rFonts w:asciiTheme="majorHAnsi" w:hAnsiTheme="majorHAnsi" w:cstheme="majorHAnsi"/>
                <w:b/>
                <w:bCs/>
              </w:rPr>
            </w:pPr>
            <w:r w:rsidRPr="00EC357C">
              <w:rPr>
                <w:rFonts w:asciiTheme="majorHAnsi" w:hAnsiTheme="majorHAnsi" w:cstheme="majorHAnsi"/>
                <w:b/>
                <w:bCs/>
              </w:rPr>
              <w:t>Year x</w:t>
            </w:r>
          </w:p>
          <w:p w14:paraId="4130DC90" w14:textId="022F8283" w:rsidR="0063681C" w:rsidRPr="00EC357C" w:rsidRDefault="0063681C" w:rsidP="00B53723">
            <w:pPr>
              <w:spacing w:after="0" w:line="240" w:lineRule="auto"/>
              <w:jc w:val="center"/>
              <w:rPr>
                <w:rFonts w:asciiTheme="majorHAnsi" w:hAnsiTheme="majorHAnsi" w:cstheme="majorHAnsi"/>
                <w:b/>
                <w:bCs/>
                <w:color w:val="FF0000"/>
              </w:rPr>
            </w:pPr>
            <w:r w:rsidRPr="00EC357C">
              <w:rPr>
                <w:rFonts w:asciiTheme="majorHAnsi" w:hAnsiTheme="majorHAnsi" w:cstheme="majorHAnsi"/>
                <w:b/>
                <w:bCs/>
              </w:rPr>
              <w:t>Actual costs</w:t>
            </w:r>
          </w:p>
          <w:p w14:paraId="0A8A5523" w14:textId="3399A005" w:rsidR="0063681C" w:rsidRPr="00EC357C" w:rsidRDefault="00BA0F4A" w:rsidP="00B53723">
            <w:pPr>
              <w:spacing w:after="0" w:line="240" w:lineRule="auto"/>
              <w:jc w:val="center"/>
              <w:rPr>
                <w:rFonts w:asciiTheme="majorHAnsi" w:hAnsiTheme="majorHAnsi" w:cstheme="majorHAnsi"/>
              </w:rPr>
            </w:pPr>
            <w:r w:rsidRPr="00BA0F4A">
              <w:rPr>
                <w:rFonts w:asciiTheme="majorHAnsi" w:hAnsiTheme="majorHAnsi" w:cstheme="majorHAnsi"/>
                <w:b/>
                <w:bCs/>
              </w:rPr>
              <w:t>(100%)</w:t>
            </w:r>
          </w:p>
        </w:tc>
        <w:tc>
          <w:tcPr>
            <w:tcW w:w="1559" w:type="dxa"/>
            <w:tcBorders>
              <w:top w:val="single" w:sz="8" w:space="0" w:color="auto"/>
              <w:left w:val="nil"/>
              <w:bottom w:val="single" w:sz="8" w:space="0" w:color="auto"/>
              <w:right w:val="single" w:sz="8" w:space="0" w:color="auto"/>
            </w:tcBorders>
            <w:vAlign w:val="center"/>
          </w:tcPr>
          <w:p w14:paraId="08A1F941" w14:textId="08B515A5" w:rsidR="00917B4B" w:rsidRPr="002A3FD8" w:rsidRDefault="00917B4B" w:rsidP="00B53723">
            <w:pPr>
              <w:spacing w:after="0" w:line="240" w:lineRule="auto"/>
              <w:jc w:val="center"/>
              <w:rPr>
                <w:rFonts w:asciiTheme="majorHAnsi" w:hAnsiTheme="majorHAnsi" w:cstheme="majorHAnsi"/>
                <w:b/>
                <w:bCs/>
                <w:i/>
                <w:iCs/>
              </w:rPr>
            </w:pPr>
            <w:r w:rsidRPr="002A3FD8">
              <w:rPr>
                <w:rFonts w:asciiTheme="majorHAnsi" w:hAnsiTheme="majorHAnsi" w:cstheme="majorHAnsi"/>
                <w:b/>
                <w:bCs/>
                <w:i/>
                <w:iCs/>
              </w:rPr>
              <w:t>Optional</w:t>
            </w:r>
          </w:p>
          <w:p w14:paraId="77F0C480" w14:textId="4D531D90" w:rsidR="0063681C" w:rsidRPr="00EC357C" w:rsidRDefault="0063681C" w:rsidP="00B53723">
            <w:pPr>
              <w:spacing w:after="0" w:line="240" w:lineRule="auto"/>
              <w:jc w:val="center"/>
              <w:rPr>
                <w:rFonts w:asciiTheme="majorHAnsi" w:hAnsiTheme="majorHAnsi" w:cstheme="majorHAnsi"/>
                <w:b/>
                <w:bCs/>
              </w:rPr>
            </w:pPr>
            <w:r w:rsidRPr="00EC357C">
              <w:rPr>
                <w:rFonts w:asciiTheme="majorHAnsi" w:hAnsiTheme="majorHAnsi" w:cstheme="majorHAnsi"/>
                <w:b/>
                <w:bCs/>
              </w:rPr>
              <w:t>Year x</w:t>
            </w:r>
          </w:p>
          <w:p w14:paraId="3A38EE9A" w14:textId="55406B0E" w:rsidR="0063681C" w:rsidRDefault="0063681C" w:rsidP="00B53723">
            <w:pPr>
              <w:spacing w:after="0" w:line="240" w:lineRule="auto"/>
              <w:jc w:val="center"/>
              <w:rPr>
                <w:rFonts w:asciiTheme="majorHAnsi" w:hAnsiTheme="majorHAnsi" w:cstheme="majorHAnsi"/>
                <w:b/>
                <w:bCs/>
              </w:rPr>
            </w:pPr>
            <w:r w:rsidRPr="00EC357C">
              <w:rPr>
                <w:rFonts w:asciiTheme="majorHAnsi" w:hAnsiTheme="majorHAnsi" w:cstheme="majorHAnsi"/>
                <w:b/>
                <w:bCs/>
              </w:rPr>
              <w:t xml:space="preserve">Amount claimed from </w:t>
            </w:r>
            <w:r w:rsidR="00C21448" w:rsidRPr="00EC357C">
              <w:rPr>
                <w:rFonts w:asciiTheme="majorHAnsi" w:hAnsiTheme="majorHAnsi" w:cstheme="majorHAnsi"/>
                <w:b/>
                <w:bCs/>
              </w:rPr>
              <w:t xml:space="preserve">the </w:t>
            </w:r>
            <w:r w:rsidR="002A3FD8" w:rsidRPr="00EC357C">
              <w:rPr>
                <w:rFonts w:asciiTheme="majorHAnsi" w:hAnsiTheme="majorHAnsi" w:cstheme="majorHAnsi"/>
                <w:b/>
                <w:bCs/>
              </w:rPr>
              <w:t>Academy.</w:t>
            </w:r>
          </w:p>
          <w:p w14:paraId="6AAF69D1" w14:textId="7FD8C3D8" w:rsidR="00804A17" w:rsidRPr="00804A17" w:rsidRDefault="00804A17" w:rsidP="00B53723">
            <w:pPr>
              <w:spacing w:after="0" w:line="240" w:lineRule="auto"/>
              <w:jc w:val="center"/>
              <w:rPr>
                <w:rFonts w:asciiTheme="majorHAnsi" w:hAnsiTheme="majorHAnsi" w:cstheme="majorHAnsi"/>
              </w:rPr>
            </w:pPr>
          </w:p>
        </w:tc>
        <w:tc>
          <w:tcPr>
            <w:tcW w:w="1286" w:type="dxa"/>
            <w:tcBorders>
              <w:top w:val="single" w:sz="8" w:space="0" w:color="auto"/>
              <w:left w:val="nil"/>
              <w:bottom w:val="single" w:sz="8" w:space="0" w:color="auto"/>
              <w:right w:val="single" w:sz="8" w:space="0" w:color="auto"/>
            </w:tcBorders>
            <w:vAlign w:val="center"/>
          </w:tcPr>
          <w:p w14:paraId="667B78ED" w14:textId="0379C9E1" w:rsidR="0063681C" w:rsidRPr="00EC357C" w:rsidRDefault="0063681C" w:rsidP="00B53723">
            <w:pPr>
              <w:spacing w:after="0" w:line="240" w:lineRule="auto"/>
              <w:jc w:val="center"/>
              <w:rPr>
                <w:rFonts w:asciiTheme="majorHAnsi" w:hAnsiTheme="majorHAnsi" w:cstheme="majorHAnsi"/>
                <w:b/>
                <w:bCs/>
              </w:rPr>
            </w:pPr>
            <w:r w:rsidRPr="00EC357C">
              <w:rPr>
                <w:rFonts w:asciiTheme="majorHAnsi" w:hAnsiTheme="majorHAnsi" w:cstheme="majorHAnsi"/>
                <w:b/>
                <w:bCs/>
              </w:rPr>
              <w:t>Notes</w:t>
            </w:r>
          </w:p>
          <w:p w14:paraId="29DAFB8F" w14:textId="77777777" w:rsidR="0063681C" w:rsidRPr="00EC357C" w:rsidRDefault="0063681C" w:rsidP="00B53723">
            <w:pPr>
              <w:spacing w:after="0" w:line="240" w:lineRule="auto"/>
              <w:jc w:val="center"/>
              <w:rPr>
                <w:rFonts w:asciiTheme="majorHAnsi" w:hAnsiTheme="majorHAnsi" w:cstheme="majorHAnsi"/>
                <w:b/>
                <w:bCs/>
                <w:i/>
                <w:iCs/>
              </w:rPr>
            </w:pPr>
          </w:p>
        </w:tc>
      </w:tr>
      <w:tr w:rsidR="0063681C" w14:paraId="40631354" w14:textId="77777777" w:rsidTr="002A3FD8">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02DC1C"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Directly incurred staff</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23C3087F"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C29C050"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59" w:type="dxa"/>
            <w:tcBorders>
              <w:top w:val="nil"/>
              <w:left w:val="nil"/>
              <w:bottom w:val="single" w:sz="8" w:space="0" w:color="auto"/>
              <w:right w:val="single" w:sz="8" w:space="0" w:color="auto"/>
            </w:tcBorders>
          </w:tcPr>
          <w:p w14:paraId="38C37E2D" w14:textId="77777777" w:rsidR="0063681C" w:rsidRPr="00EC357C" w:rsidRDefault="0063681C" w:rsidP="00B53723">
            <w:pPr>
              <w:spacing w:after="0" w:line="240" w:lineRule="auto"/>
              <w:rPr>
                <w:rFonts w:asciiTheme="majorHAnsi" w:hAnsiTheme="majorHAnsi" w:cstheme="majorHAnsi"/>
              </w:rPr>
            </w:pPr>
          </w:p>
        </w:tc>
        <w:tc>
          <w:tcPr>
            <w:tcW w:w="1286" w:type="dxa"/>
            <w:tcBorders>
              <w:top w:val="nil"/>
              <w:left w:val="nil"/>
              <w:bottom w:val="single" w:sz="8" w:space="0" w:color="auto"/>
              <w:right w:val="single" w:sz="8" w:space="0" w:color="auto"/>
            </w:tcBorders>
          </w:tcPr>
          <w:p w14:paraId="3ECC5845" w14:textId="77777777" w:rsidR="0063681C" w:rsidRPr="00EC357C" w:rsidRDefault="0063681C" w:rsidP="00B53723">
            <w:pPr>
              <w:spacing w:after="0" w:line="240" w:lineRule="auto"/>
              <w:rPr>
                <w:rFonts w:asciiTheme="majorHAnsi" w:hAnsiTheme="majorHAnsi" w:cstheme="majorHAnsi"/>
              </w:rPr>
            </w:pPr>
          </w:p>
        </w:tc>
      </w:tr>
      <w:tr w:rsidR="0063681C" w14:paraId="2FF13A5D" w14:textId="77777777" w:rsidTr="002A3FD8">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E94333"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lastRenderedPageBreak/>
              <w:t>Directly incurred travel and subsistence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6C3D286"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1700DBB"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59" w:type="dxa"/>
            <w:tcBorders>
              <w:top w:val="nil"/>
              <w:left w:val="nil"/>
              <w:bottom w:val="single" w:sz="8" w:space="0" w:color="auto"/>
              <w:right w:val="single" w:sz="8" w:space="0" w:color="auto"/>
            </w:tcBorders>
          </w:tcPr>
          <w:p w14:paraId="72CBC1D5" w14:textId="77777777" w:rsidR="0063681C" w:rsidRPr="00EC357C" w:rsidRDefault="0063681C" w:rsidP="00B53723">
            <w:pPr>
              <w:spacing w:after="0" w:line="240" w:lineRule="auto"/>
              <w:rPr>
                <w:rFonts w:asciiTheme="majorHAnsi" w:hAnsiTheme="majorHAnsi" w:cstheme="majorHAnsi"/>
              </w:rPr>
            </w:pPr>
          </w:p>
        </w:tc>
        <w:tc>
          <w:tcPr>
            <w:tcW w:w="1286" w:type="dxa"/>
            <w:tcBorders>
              <w:top w:val="nil"/>
              <w:left w:val="nil"/>
              <w:bottom w:val="single" w:sz="8" w:space="0" w:color="auto"/>
              <w:right w:val="single" w:sz="8" w:space="0" w:color="auto"/>
            </w:tcBorders>
          </w:tcPr>
          <w:p w14:paraId="0DD7EECF" w14:textId="77777777" w:rsidR="0063681C" w:rsidRPr="00EC357C" w:rsidRDefault="0063681C" w:rsidP="00B53723">
            <w:pPr>
              <w:spacing w:after="0" w:line="240" w:lineRule="auto"/>
              <w:rPr>
                <w:rFonts w:asciiTheme="majorHAnsi" w:hAnsiTheme="majorHAnsi" w:cstheme="majorHAnsi"/>
              </w:rPr>
            </w:pPr>
          </w:p>
        </w:tc>
      </w:tr>
      <w:tr w:rsidR="0063681C" w14:paraId="6CD33F3C" w14:textId="77777777" w:rsidTr="002A3FD8">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58E058"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Directly incurred other costs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70A372A6"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49722C9C"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59" w:type="dxa"/>
            <w:tcBorders>
              <w:top w:val="nil"/>
              <w:left w:val="nil"/>
              <w:bottom w:val="single" w:sz="8" w:space="0" w:color="auto"/>
              <w:right w:val="single" w:sz="8" w:space="0" w:color="auto"/>
            </w:tcBorders>
          </w:tcPr>
          <w:p w14:paraId="3C264280" w14:textId="77777777" w:rsidR="0063681C" w:rsidRPr="00EC357C" w:rsidRDefault="0063681C" w:rsidP="00B53723">
            <w:pPr>
              <w:spacing w:after="0" w:line="240" w:lineRule="auto"/>
              <w:rPr>
                <w:rFonts w:asciiTheme="majorHAnsi" w:hAnsiTheme="majorHAnsi" w:cstheme="majorHAnsi"/>
              </w:rPr>
            </w:pPr>
          </w:p>
        </w:tc>
        <w:tc>
          <w:tcPr>
            <w:tcW w:w="1286" w:type="dxa"/>
            <w:tcBorders>
              <w:top w:val="nil"/>
              <w:left w:val="nil"/>
              <w:bottom w:val="single" w:sz="8" w:space="0" w:color="auto"/>
              <w:right w:val="single" w:sz="8" w:space="0" w:color="auto"/>
            </w:tcBorders>
          </w:tcPr>
          <w:p w14:paraId="22D1FC92" w14:textId="77777777" w:rsidR="0063681C" w:rsidRPr="00EC357C" w:rsidRDefault="0063681C" w:rsidP="00B53723">
            <w:pPr>
              <w:spacing w:after="0" w:line="240" w:lineRule="auto"/>
              <w:rPr>
                <w:rFonts w:asciiTheme="majorHAnsi" w:hAnsiTheme="majorHAnsi" w:cstheme="majorHAnsi"/>
              </w:rPr>
            </w:pPr>
          </w:p>
        </w:tc>
      </w:tr>
      <w:tr w:rsidR="0063681C" w14:paraId="0DF884AB" w14:textId="77777777" w:rsidTr="002A3FD8">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2DC499"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Directly allocated estates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9DC1FB0"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CB87164"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59" w:type="dxa"/>
            <w:tcBorders>
              <w:top w:val="nil"/>
              <w:left w:val="nil"/>
              <w:bottom w:val="single" w:sz="8" w:space="0" w:color="auto"/>
              <w:right w:val="single" w:sz="8" w:space="0" w:color="auto"/>
            </w:tcBorders>
          </w:tcPr>
          <w:p w14:paraId="3AE2C39F" w14:textId="77777777" w:rsidR="0063681C" w:rsidRPr="00EC357C" w:rsidRDefault="0063681C" w:rsidP="00B53723">
            <w:pPr>
              <w:spacing w:after="0" w:line="240" w:lineRule="auto"/>
              <w:rPr>
                <w:rFonts w:asciiTheme="majorHAnsi" w:hAnsiTheme="majorHAnsi" w:cstheme="majorHAnsi"/>
              </w:rPr>
            </w:pPr>
          </w:p>
        </w:tc>
        <w:tc>
          <w:tcPr>
            <w:tcW w:w="1286" w:type="dxa"/>
            <w:tcBorders>
              <w:top w:val="nil"/>
              <w:left w:val="nil"/>
              <w:bottom w:val="single" w:sz="8" w:space="0" w:color="auto"/>
              <w:right w:val="single" w:sz="8" w:space="0" w:color="auto"/>
            </w:tcBorders>
          </w:tcPr>
          <w:p w14:paraId="287790BE" w14:textId="77777777" w:rsidR="0063681C" w:rsidRPr="00EC357C" w:rsidRDefault="0063681C" w:rsidP="00B53723">
            <w:pPr>
              <w:spacing w:after="0" w:line="240" w:lineRule="auto"/>
              <w:rPr>
                <w:rFonts w:asciiTheme="majorHAnsi" w:hAnsiTheme="majorHAnsi" w:cstheme="majorHAnsi"/>
              </w:rPr>
            </w:pPr>
          </w:p>
        </w:tc>
      </w:tr>
      <w:tr w:rsidR="0063681C" w14:paraId="04950196" w14:textId="77777777" w:rsidTr="002A3FD8">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065E14"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Directly allocated other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953E375"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4249D034"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59" w:type="dxa"/>
            <w:tcBorders>
              <w:top w:val="nil"/>
              <w:left w:val="nil"/>
              <w:bottom w:val="single" w:sz="8" w:space="0" w:color="auto"/>
              <w:right w:val="single" w:sz="8" w:space="0" w:color="auto"/>
            </w:tcBorders>
          </w:tcPr>
          <w:p w14:paraId="24C5266C" w14:textId="77777777" w:rsidR="0063681C" w:rsidRPr="00EC357C" w:rsidRDefault="0063681C" w:rsidP="00B53723">
            <w:pPr>
              <w:spacing w:after="0" w:line="240" w:lineRule="auto"/>
              <w:rPr>
                <w:rFonts w:asciiTheme="majorHAnsi" w:hAnsiTheme="majorHAnsi" w:cstheme="majorHAnsi"/>
              </w:rPr>
            </w:pPr>
          </w:p>
        </w:tc>
        <w:tc>
          <w:tcPr>
            <w:tcW w:w="1286" w:type="dxa"/>
            <w:tcBorders>
              <w:top w:val="nil"/>
              <w:left w:val="nil"/>
              <w:bottom w:val="single" w:sz="8" w:space="0" w:color="auto"/>
              <w:right w:val="single" w:sz="8" w:space="0" w:color="auto"/>
            </w:tcBorders>
          </w:tcPr>
          <w:p w14:paraId="3A5FB44F" w14:textId="77777777" w:rsidR="0063681C" w:rsidRPr="00EC357C" w:rsidRDefault="0063681C" w:rsidP="00B53723">
            <w:pPr>
              <w:spacing w:after="0" w:line="240" w:lineRule="auto"/>
              <w:rPr>
                <w:rFonts w:asciiTheme="majorHAnsi" w:hAnsiTheme="majorHAnsi" w:cstheme="majorHAnsi"/>
              </w:rPr>
            </w:pPr>
          </w:p>
        </w:tc>
      </w:tr>
      <w:tr w:rsidR="0063681C" w14:paraId="3F4242A5" w14:textId="77777777" w:rsidTr="002A3FD8">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6A8486"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Indirect costs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086AE8E4"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752F00"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59" w:type="dxa"/>
            <w:tcBorders>
              <w:top w:val="nil"/>
              <w:left w:val="nil"/>
              <w:bottom w:val="single" w:sz="8" w:space="0" w:color="auto"/>
              <w:right w:val="single" w:sz="8" w:space="0" w:color="auto"/>
            </w:tcBorders>
          </w:tcPr>
          <w:p w14:paraId="1298C102" w14:textId="77777777" w:rsidR="0063681C" w:rsidRPr="00EC357C" w:rsidRDefault="0063681C" w:rsidP="00B53723">
            <w:pPr>
              <w:spacing w:after="0" w:line="240" w:lineRule="auto"/>
              <w:rPr>
                <w:rFonts w:asciiTheme="majorHAnsi" w:hAnsiTheme="majorHAnsi" w:cstheme="majorHAnsi"/>
              </w:rPr>
            </w:pPr>
          </w:p>
        </w:tc>
        <w:tc>
          <w:tcPr>
            <w:tcW w:w="1286" w:type="dxa"/>
            <w:tcBorders>
              <w:top w:val="nil"/>
              <w:left w:val="nil"/>
              <w:bottom w:val="single" w:sz="8" w:space="0" w:color="auto"/>
              <w:right w:val="single" w:sz="8" w:space="0" w:color="auto"/>
            </w:tcBorders>
          </w:tcPr>
          <w:p w14:paraId="09313170" w14:textId="77777777" w:rsidR="0063681C" w:rsidRPr="00EC357C" w:rsidRDefault="0063681C" w:rsidP="00B53723">
            <w:pPr>
              <w:spacing w:after="0" w:line="240" w:lineRule="auto"/>
              <w:rPr>
                <w:rFonts w:asciiTheme="majorHAnsi" w:hAnsiTheme="majorHAnsi" w:cstheme="majorHAnsi"/>
              </w:rPr>
            </w:pPr>
          </w:p>
        </w:tc>
      </w:tr>
      <w:tr w:rsidR="0063681C" w14:paraId="621BB751" w14:textId="77777777" w:rsidTr="002A3FD8">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C038D2E" w14:textId="77777777" w:rsidR="0063681C" w:rsidRPr="00EC357C" w:rsidRDefault="0063681C" w:rsidP="00B53723">
            <w:pPr>
              <w:spacing w:after="0" w:line="240" w:lineRule="auto"/>
              <w:rPr>
                <w:rFonts w:asciiTheme="majorHAnsi" w:hAnsiTheme="majorHAnsi" w:cstheme="majorHAnsi"/>
                <w:b/>
                <w:bCs/>
              </w:rPr>
            </w:pPr>
            <w:r w:rsidRPr="00EC357C">
              <w:rPr>
                <w:rFonts w:asciiTheme="majorHAnsi" w:hAnsiTheme="majorHAnsi" w:cstheme="majorHAnsi"/>
                <w:b/>
                <w:bCs/>
              </w:rPr>
              <w:t>Total at 100%</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tcPr>
          <w:p w14:paraId="5F4C045C" w14:textId="77777777" w:rsidR="0063681C" w:rsidRPr="00EC357C" w:rsidRDefault="0063681C" w:rsidP="00B53723">
            <w:pPr>
              <w:spacing w:after="0" w:line="240" w:lineRule="auto"/>
              <w:rPr>
                <w:rFonts w:asciiTheme="majorHAnsi" w:hAnsiTheme="majorHAnsi" w:cstheme="majorHAnsi"/>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025037EF" w14:textId="77777777" w:rsidR="0063681C" w:rsidRPr="00EC357C" w:rsidRDefault="0063681C" w:rsidP="00B53723">
            <w:pPr>
              <w:spacing w:after="0" w:line="240" w:lineRule="auto"/>
              <w:rPr>
                <w:rFonts w:asciiTheme="majorHAnsi" w:hAnsiTheme="majorHAnsi" w:cstheme="majorHAnsi"/>
              </w:rPr>
            </w:pPr>
          </w:p>
        </w:tc>
        <w:tc>
          <w:tcPr>
            <w:tcW w:w="1559" w:type="dxa"/>
            <w:tcBorders>
              <w:top w:val="nil"/>
              <w:left w:val="nil"/>
              <w:bottom w:val="single" w:sz="8" w:space="0" w:color="auto"/>
              <w:right w:val="single" w:sz="8" w:space="0" w:color="auto"/>
            </w:tcBorders>
          </w:tcPr>
          <w:p w14:paraId="5A7E7EA0" w14:textId="77777777" w:rsidR="0063681C" w:rsidRPr="00EC357C" w:rsidRDefault="0063681C" w:rsidP="00B53723">
            <w:pPr>
              <w:spacing w:after="0" w:line="240" w:lineRule="auto"/>
              <w:rPr>
                <w:rFonts w:asciiTheme="majorHAnsi" w:hAnsiTheme="majorHAnsi" w:cstheme="majorHAnsi"/>
              </w:rPr>
            </w:pPr>
          </w:p>
        </w:tc>
        <w:tc>
          <w:tcPr>
            <w:tcW w:w="1286" w:type="dxa"/>
            <w:tcBorders>
              <w:top w:val="nil"/>
              <w:left w:val="nil"/>
              <w:bottom w:val="single" w:sz="8" w:space="0" w:color="auto"/>
              <w:right w:val="single" w:sz="8" w:space="0" w:color="auto"/>
            </w:tcBorders>
          </w:tcPr>
          <w:p w14:paraId="41CC9FD0" w14:textId="77777777" w:rsidR="0063681C" w:rsidRPr="00EC357C" w:rsidRDefault="0063681C" w:rsidP="00B53723">
            <w:pPr>
              <w:spacing w:after="0" w:line="240" w:lineRule="auto"/>
              <w:rPr>
                <w:rFonts w:asciiTheme="majorHAnsi" w:hAnsiTheme="majorHAnsi" w:cstheme="majorHAnsi"/>
              </w:rPr>
            </w:pPr>
          </w:p>
        </w:tc>
      </w:tr>
    </w:tbl>
    <w:p w14:paraId="4506B923" w14:textId="77777777" w:rsidR="007123BC" w:rsidRDefault="007123BC" w:rsidP="003E0CC5">
      <w:pPr>
        <w:pStyle w:val="Default"/>
        <w:jc w:val="both"/>
        <w:rPr>
          <w:rFonts w:asciiTheme="minorHAnsi" w:hAnsiTheme="minorHAnsi" w:cstheme="minorHAnsi"/>
          <w:sz w:val="22"/>
          <w:szCs w:val="22"/>
        </w:rPr>
      </w:pPr>
      <w:bookmarkStart w:id="12" w:name="_Toc75794080"/>
      <w:bookmarkEnd w:id="11"/>
    </w:p>
    <w:p w14:paraId="29C5A3EB" w14:textId="77777777" w:rsidR="007123BC" w:rsidRPr="002A3FD8" w:rsidRDefault="007123BC" w:rsidP="003E0CC5">
      <w:pPr>
        <w:pStyle w:val="Default"/>
        <w:jc w:val="both"/>
        <w:rPr>
          <w:rFonts w:asciiTheme="minorHAnsi" w:hAnsiTheme="minorHAnsi" w:cstheme="minorHAnsi"/>
          <w:b/>
          <w:bCs/>
          <w:sz w:val="22"/>
          <w:szCs w:val="22"/>
        </w:rPr>
      </w:pPr>
      <w:r w:rsidRPr="002A3FD8">
        <w:rPr>
          <w:rFonts w:asciiTheme="minorHAnsi" w:hAnsiTheme="minorHAnsi" w:cstheme="minorHAnsi"/>
          <w:b/>
          <w:bCs/>
          <w:sz w:val="22"/>
          <w:szCs w:val="22"/>
        </w:rPr>
        <w:t>Cost virement and underspend</w:t>
      </w:r>
    </w:p>
    <w:p w14:paraId="169CDDA1" w14:textId="097D5F82" w:rsidR="003E0CC5" w:rsidRDefault="003E0CC5" w:rsidP="003E0CC5">
      <w:pPr>
        <w:pStyle w:val="Default"/>
        <w:jc w:val="both"/>
        <w:rPr>
          <w:rFonts w:asciiTheme="minorHAnsi" w:hAnsiTheme="minorHAnsi" w:cstheme="minorHAnsi"/>
          <w:sz w:val="22"/>
          <w:szCs w:val="22"/>
        </w:rPr>
      </w:pPr>
      <w:r w:rsidRPr="00CF23E3">
        <w:rPr>
          <w:rFonts w:asciiTheme="minorHAnsi" w:hAnsiTheme="minorHAnsi" w:cstheme="minorHAnsi"/>
          <w:sz w:val="22"/>
          <w:szCs w:val="22"/>
        </w:rPr>
        <w:t>Virement between the cost categories of ‘Travel and Subsistence’ and ‘Other Costs’ is permitted</w:t>
      </w:r>
      <w:r>
        <w:rPr>
          <w:rFonts w:asciiTheme="minorHAnsi" w:hAnsiTheme="minorHAnsi" w:cstheme="minorHAnsi"/>
          <w:sz w:val="22"/>
          <w:szCs w:val="22"/>
        </w:rPr>
        <w:t xml:space="preserve"> without approval from the Academy</w:t>
      </w:r>
      <w:r w:rsidRPr="00CF23E3">
        <w:rPr>
          <w:rFonts w:asciiTheme="minorHAnsi" w:hAnsiTheme="minorHAnsi" w:cstheme="minorHAnsi"/>
          <w:sz w:val="22"/>
          <w:szCs w:val="22"/>
        </w:rPr>
        <w:t xml:space="preserve">. </w:t>
      </w:r>
      <w:r>
        <w:rPr>
          <w:rFonts w:asciiTheme="minorHAnsi" w:hAnsiTheme="minorHAnsi" w:cstheme="minorHAnsi"/>
          <w:sz w:val="22"/>
          <w:szCs w:val="22"/>
        </w:rPr>
        <w:t xml:space="preserve">Other </w:t>
      </w:r>
      <w:r w:rsidRPr="00CF23E3">
        <w:rPr>
          <w:rFonts w:asciiTheme="minorHAnsi" w:eastAsia="Times New Roman" w:hAnsiTheme="minorHAnsi" w:cstheme="minorHAnsi"/>
          <w:sz w:val="22"/>
          <w:szCs w:val="22"/>
          <w:lang w:eastAsia="en-GB"/>
        </w:rPr>
        <w:t xml:space="preserve">reallocation of expenditure </w:t>
      </w:r>
      <w:r>
        <w:rPr>
          <w:rFonts w:asciiTheme="minorHAnsi" w:eastAsia="Times New Roman" w:hAnsiTheme="minorHAnsi" w:cstheme="minorHAnsi"/>
          <w:sz w:val="22"/>
          <w:szCs w:val="22"/>
          <w:lang w:eastAsia="en-GB"/>
        </w:rPr>
        <w:t xml:space="preserve">between different cost categories </w:t>
      </w:r>
      <w:r w:rsidRPr="00CF23E3">
        <w:rPr>
          <w:rFonts w:asciiTheme="minorHAnsi" w:eastAsia="Times New Roman" w:hAnsiTheme="minorHAnsi" w:cstheme="minorHAnsi"/>
          <w:sz w:val="22"/>
          <w:szCs w:val="22"/>
          <w:lang w:eastAsia="en-GB"/>
        </w:rPr>
        <w:t>requires</w:t>
      </w:r>
      <w:r>
        <w:rPr>
          <w:rFonts w:asciiTheme="minorHAnsi" w:eastAsia="Times New Roman" w:hAnsiTheme="minorHAnsi" w:cstheme="minorHAnsi"/>
          <w:sz w:val="22"/>
          <w:szCs w:val="22"/>
          <w:lang w:eastAsia="en-GB"/>
        </w:rPr>
        <w:t xml:space="preserve"> prior </w:t>
      </w:r>
      <w:r w:rsidRPr="00CF23E3">
        <w:rPr>
          <w:rFonts w:asciiTheme="minorHAnsi" w:eastAsia="Times New Roman" w:hAnsiTheme="minorHAnsi" w:cstheme="minorHAnsi"/>
          <w:sz w:val="22"/>
          <w:szCs w:val="22"/>
          <w:lang w:eastAsia="en-GB"/>
        </w:rPr>
        <w:t>approval from the Academ</w:t>
      </w:r>
      <w:r>
        <w:rPr>
          <w:rFonts w:asciiTheme="minorHAnsi" w:eastAsia="Times New Roman" w:hAnsiTheme="minorHAnsi" w:cstheme="minorHAnsi"/>
          <w:sz w:val="22"/>
          <w:szCs w:val="22"/>
          <w:lang w:eastAsia="en-GB"/>
        </w:rPr>
        <w:t xml:space="preserve">y. </w:t>
      </w:r>
      <w:r w:rsidRPr="00CF23E3">
        <w:rPr>
          <w:rFonts w:asciiTheme="minorHAnsi" w:hAnsiTheme="minorHAnsi" w:cstheme="minorHAnsi"/>
          <w:sz w:val="22"/>
          <w:szCs w:val="22"/>
        </w:rPr>
        <w:t xml:space="preserve">Any underspend across all cost categories can be carried forward to the corresponding cost category for the remaining period of the </w:t>
      </w:r>
      <w:r>
        <w:rPr>
          <w:rFonts w:asciiTheme="minorHAnsi" w:hAnsiTheme="minorHAnsi" w:cstheme="minorHAnsi"/>
          <w:sz w:val="22"/>
          <w:szCs w:val="22"/>
        </w:rPr>
        <w:t>R</w:t>
      </w:r>
      <w:r w:rsidRPr="00CF23E3">
        <w:rPr>
          <w:rFonts w:asciiTheme="minorHAnsi" w:hAnsiTheme="minorHAnsi" w:cstheme="minorHAnsi"/>
          <w:sz w:val="22"/>
          <w:szCs w:val="22"/>
        </w:rPr>
        <w:t xml:space="preserve">esearch </w:t>
      </w:r>
      <w:r>
        <w:rPr>
          <w:rFonts w:asciiTheme="minorHAnsi" w:hAnsiTheme="minorHAnsi" w:cstheme="minorHAnsi"/>
          <w:sz w:val="22"/>
          <w:szCs w:val="22"/>
        </w:rPr>
        <w:t>F</w:t>
      </w:r>
      <w:r w:rsidRPr="00CF23E3">
        <w:rPr>
          <w:rFonts w:asciiTheme="minorHAnsi" w:hAnsiTheme="minorHAnsi" w:cstheme="minorHAnsi"/>
          <w:sz w:val="22"/>
          <w:szCs w:val="22"/>
        </w:rPr>
        <w:t xml:space="preserve">ellowship. </w:t>
      </w:r>
    </w:p>
    <w:p w14:paraId="5D11736F" w14:textId="77777777" w:rsidR="007123BC" w:rsidRPr="00CF23E3" w:rsidRDefault="007123BC" w:rsidP="003E0CC5">
      <w:pPr>
        <w:pStyle w:val="Default"/>
        <w:jc w:val="both"/>
        <w:rPr>
          <w:rFonts w:asciiTheme="minorHAnsi" w:hAnsiTheme="minorHAnsi" w:cstheme="minorHAnsi"/>
          <w:sz w:val="22"/>
          <w:szCs w:val="22"/>
        </w:rPr>
      </w:pPr>
    </w:p>
    <w:p w14:paraId="7D0C3026" w14:textId="7B6E1583" w:rsidR="0063681C" w:rsidRPr="00402213" w:rsidRDefault="0063681C" w:rsidP="00B53723">
      <w:pPr>
        <w:pStyle w:val="Heading3"/>
        <w:spacing w:before="0"/>
        <w:rPr>
          <w:b/>
          <w:bCs/>
          <w:color w:val="auto"/>
          <w:sz w:val="24"/>
          <w:szCs w:val="24"/>
        </w:rPr>
      </w:pPr>
      <w:bookmarkStart w:id="13" w:name="_Toc159928597"/>
      <w:r w:rsidRPr="00402213">
        <w:rPr>
          <w:b/>
          <w:bCs/>
          <w:color w:val="auto"/>
          <w:sz w:val="24"/>
          <w:szCs w:val="24"/>
        </w:rPr>
        <w:t xml:space="preserve">Final </w:t>
      </w:r>
      <w:r w:rsidR="000F7B50" w:rsidRPr="00402213">
        <w:rPr>
          <w:b/>
          <w:bCs/>
          <w:color w:val="auto"/>
          <w:sz w:val="24"/>
          <w:szCs w:val="24"/>
        </w:rPr>
        <w:t>y</w:t>
      </w:r>
      <w:r w:rsidRPr="00402213">
        <w:rPr>
          <w:b/>
          <w:bCs/>
          <w:color w:val="auto"/>
          <w:sz w:val="24"/>
          <w:szCs w:val="24"/>
        </w:rPr>
        <w:t xml:space="preserve">ear </w:t>
      </w:r>
      <w:r w:rsidR="000F7B50" w:rsidRPr="00402213">
        <w:rPr>
          <w:b/>
          <w:bCs/>
          <w:color w:val="auto"/>
          <w:sz w:val="24"/>
          <w:szCs w:val="24"/>
        </w:rPr>
        <w:t>e</w:t>
      </w:r>
      <w:r w:rsidRPr="00402213">
        <w:rPr>
          <w:b/>
          <w:bCs/>
          <w:color w:val="auto"/>
          <w:sz w:val="24"/>
          <w:szCs w:val="24"/>
        </w:rPr>
        <w:t xml:space="preserve">xpenditure </w:t>
      </w:r>
      <w:r w:rsidR="000F7B50" w:rsidRPr="00402213">
        <w:rPr>
          <w:b/>
          <w:bCs/>
          <w:color w:val="auto"/>
          <w:sz w:val="24"/>
          <w:szCs w:val="24"/>
        </w:rPr>
        <w:t>s</w:t>
      </w:r>
      <w:r w:rsidRPr="00402213">
        <w:rPr>
          <w:b/>
          <w:bCs/>
          <w:color w:val="auto"/>
          <w:sz w:val="24"/>
          <w:szCs w:val="24"/>
        </w:rPr>
        <w:t>tatement</w:t>
      </w:r>
      <w:bookmarkEnd w:id="13"/>
      <w:r w:rsidRPr="00402213">
        <w:rPr>
          <w:b/>
          <w:bCs/>
          <w:color w:val="auto"/>
          <w:sz w:val="24"/>
          <w:szCs w:val="24"/>
        </w:rPr>
        <w:t xml:space="preserve"> </w:t>
      </w:r>
      <w:bookmarkEnd w:id="12"/>
    </w:p>
    <w:p w14:paraId="57A00F0D" w14:textId="7DF6C15B" w:rsidR="0063681C" w:rsidRDefault="0063681C" w:rsidP="00B53723">
      <w:pPr>
        <w:spacing w:after="0" w:line="240" w:lineRule="auto"/>
        <w:jc w:val="both"/>
        <w:rPr>
          <w:rFonts w:cstheme="minorHAnsi"/>
          <w:sz w:val="22"/>
          <w:szCs w:val="22"/>
        </w:rPr>
      </w:pPr>
      <w:r w:rsidRPr="002F5F26">
        <w:rPr>
          <w:rFonts w:cstheme="minorHAnsi"/>
          <w:color w:val="000000"/>
          <w:sz w:val="22"/>
          <w:szCs w:val="22"/>
        </w:rPr>
        <w:t xml:space="preserve">The final expenditure statement must confirm the final balance of the </w:t>
      </w:r>
      <w:r w:rsidR="00204CAB">
        <w:rPr>
          <w:rFonts w:cstheme="minorHAnsi"/>
          <w:color w:val="000000"/>
          <w:sz w:val="22"/>
          <w:szCs w:val="22"/>
        </w:rPr>
        <w:t>R</w:t>
      </w:r>
      <w:r w:rsidRPr="002F5F26">
        <w:rPr>
          <w:rFonts w:cstheme="minorHAnsi"/>
          <w:color w:val="000000"/>
          <w:sz w:val="22"/>
          <w:szCs w:val="22"/>
        </w:rPr>
        <w:t xml:space="preserve">esearch </w:t>
      </w:r>
      <w:r w:rsidR="00204CAB">
        <w:rPr>
          <w:rFonts w:cstheme="minorHAnsi"/>
          <w:color w:val="000000"/>
          <w:sz w:val="22"/>
          <w:szCs w:val="22"/>
        </w:rPr>
        <w:t>F</w:t>
      </w:r>
      <w:r w:rsidRPr="002F5F26">
        <w:rPr>
          <w:rFonts w:cstheme="minorHAnsi"/>
          <w:color w:val="000000"/>
          <w:sz w:val="22"/>
          <w:szCs w:val="22"/>
        </w:rPr>
        <w:t xml:space="preserve">ellowship grant. The final expenditure statement must be submitted on letter headed paper and be signed by the relevant authority confirming the expenditure for </w:t>
      </w:r>
      <w:r w:rsidRPr="00E544AE">
        <w:rPr>
          <w:rFonts w:cstheme="minorHAnsi"/>
          <w:color w:val="000000"/>
          <w:sz w:val="22"/>
          <w:szCs w:val="22"/>
        </w:rPr>
        <w:t xml:space="preserve">the entire period of the </w:t>
      </w:r>
      <w:r w:rsidR="00204CAB">
        <w:rPr>
          <w:rFonts w:cstheme="minorHAnsi"/>
          <w:color w:val="000000"/>
          <w:sz w:val="22"/>
          <w:szCs w:val="22"/>
        </w:rPr>
        <w:t>R</w:t>
      </w:r>
      <w:r w:rsidRPr="00E544AE">
        <w:rPr>
          <w:rFonts w:cstheme="minorHAnsi"/>
          <w:color w:val="000000"/>
          <w:sz w:val="22"/>
          <w:szCs w:val="22"/>
        </w:rPr>
        <w:t xml:space="preserve">esearch </w:t>
      </w:r>
      <w:r w:rsidR="00204CAB">
        <w:rPr>
          <w:rFonts w:cstheme="minorHAnsi"/>
          <w:color w:val="000000"/>
          <w:sz w:val="22"/>
          <w:szCs w:val="22"/>
        </w:rPr>
        <w:t>F</w:t>
      </w:r>
      <w:r w:rsidRPr="00E544AE">
        <w:rPr>
          <w:rFonts w:cstheme="minorHAnsi"/>
          <w:color w:val="000000"/>
          <w:sz w:val="22"/>
          <w:szCs w:val="22"/>
        </w:rPr>
        <w:t>ellowship</w:t>
      </w:r>
      <w:r w:rsidRPr="002F5F26">
        <w:rPr>
          <w:rFonts w:cstheme="minorHAnsi"/>
          <w:color w:val="000000"/>
          <w:sz w:val="22"/>
          <w:szCs w:val="22"/>
        </w:rPr>
        <w:t xml:space="preserve"> against the original cost</w:t>
      </w:r>
      <w:r>
        <w:rPr>
          <w:rFonts w:cstheme="minorHAnsi"/>
          <w:color w:val="000000"/>
          <w:sz w:val="22"/>
          <w:szCs w:val="22"/>
        </w:rPr>
        <w:t xml:space="preserve"> categories</w:t>
      </w:r>
      <w:r w:rsidRPr="002F5F26">
        <w:rPr>
          <w:rFonts w:cstheme="minorHAnsi"/>
          <w:color w:val="000000"/>
          <w:sz w:val="22"/>
          <w:szCs w:val="22"/>
        </w:rPr>
        <w:t xml:space="preserve">. </w:t>
      </w:r>
      <w:r w:rsidRPr="002F5F26">
        <w:rPr>
          <w:rFonts w:ascii="Arial" w:hAnsi="Arial" w:cs="Arial"/>
          <w:sz w:val="22"/>
          <w:szCs w:val="22"/>
        </w:rPr>
        <w:t xml:space="preserve">Once the final </w:t>
      </w:r>
      <w:r>
        <w:rPr>
          <w:rFonts w:ascii="Arial" w:hAnsi="Arial" w:cs="Arial"/>
          <w:sz w:val="22"/>
          <w:szCs w:val="22"/>
        </w:rPr>
        <w:t xml:space="preserve">report along with the final </w:t>
      </w:r>
      <w:r w:rsidRPr="002F5F26">
        <w:rPr>
          <w:rFonts w:ascii="Arial" w:hAnsi="Arial" w:cs="Arial"/>
          <w:sz w:val="22"/>
          <w:szCs w:val="22"/>
        </w:rPr>
        <w:t xml:space="preserve">expenditure statement </w:t>
      </w:r>
      <w:r w:rsidR="00DC72F1">
        <w:rPr>
          <w:rFonts w:ascii="Arial" w:hAnsi="Arial" w:cs="Arial"/>
          <w:sz w:val="22"/>
          <w:szCs w:val="22"/>
        </w:rPr>
        <w:t>have</w:t>
      </w:r>
      <w:r w:rsidR="00DC72F1" w:rsidRPr="002F5F26">
        <w:rPr>
          <w:rFonts w:ascii="Arial" w:hAnsi="Arial" w:cs="Arial"/>
          <w:sz w:val="22"/>
          <w:szCs w:val="22"/>
        </w:rPr>
        <w:t xml:space="preserve"> </w:t>
      </w:r>
      <w:r w:rsidRPr="002F5F26">
        <w:rPr>
          <w:rFonts w:ascii="Arial" w:hAnsi="Arial" w:cs="Arial"/>
          <w:sz w:val="22"/>
          <w:szCs w:val="22"/>
        </w:rPr>
        <w:t>been submitted</w:t>
      </w:r>
      <w:r>
        <w:rPr>
          <w:rFonts w:ascii="Arial" w:hAnsi="Arial" w:cs="Arial"/>
          <w:sz w:val="22"/>
          <w:szCs w:val="22"/>
        </w:rPr>
        <w:t xml:space="preserve">, </w:t>
      </w:r>
      <w:r w:rsidRPr="002F5F26">
        <w:rPr>
          <w:rFonts w:ascii="Arial" w:hAnsi="Arial" w:cs="Arial"/>
          <w:sz w:val="22"/>
          <w:szCs w:val="22"/>
        </w:rPr>
        <w:t xml:space="preserve">the Academy will confirm the balance of the </w:t>
      </w:r>
      <w:r w:rsidR="00DC72F1">
        <w:rPr>
          <w:rFonts w:ascii="Arial" w:hAnsi="Arial" w:cs="Arial"/>
          <w:sz w:val="22"/>
          <w:szCs w:val="22"/>
        </w:rPr>
        <w:t>R</w:t>
      </w:r>
      <w:r w:rsidRPr="002F5F26">
        <w:rPr>
          <w:rFonts w:ascii="Arial" w:hAnsi="Arial" w:cs="Arial"/>
          <w:sz w:val="22"/>
          <w:szCs w:val="22"/>
        </w:rPr>
        <w:t xml:space="preserve">esearch </w:t>
      </w:r>
      <w:r w:rsidR="00DC72F1">
        <w:rPr>
          <w:rFonts w:ascii="Arial" w:hAnsi="Arial" w:cs="Arial"/>
          <w:sz w:val="22"/>
          <w:szCs w:val="22"/>
        </w:rPr>
        <w:t>F</w:t>
      </w:r>
      <w:r w:rsidRPr="002F5F26">
        <w:rPr>
          <w:rFonts w:ascii="Arial" w:hAnsi="Arial" w:cs="Arial"/>
          <w:sz w:val="22"/>
          <w:szCs w:val="22"/>
        </w:rPr>
        <w:t>ellowship grant and arrange the final payment</w:t>
      </w:r>
      <w:r>
        <w:rPr>
          <w:rFonts w:ascii="Arial" w:hAnsi="Arial" w:cs="Arial"/>
          <w:sz w:val="22"/>
          <w:szCs w:val="22"/>
        </w:rPr>
        <w:t xml:space="preserve"> accordingly. A</w:t>
      </w:r>
      <w:r w:rsidRPr="002F5F26">
        <w:rPr>
          <w:rFonts w:cstheme="minorHAnsi"/>
          <w:sz w:val="22"/>
          <w:szCs w:val="22"/>
        </w:rPr>
        <w:t xml:space="preserve">ny underspend must be returned to the Academy.  </w:t>
      </w:r>
    </w:p>
    <w:p w14:paraId="52F14789" w14:textId="77777777" w:rsidR="005002D2" w:rsidRDefault="005002D2" w:rsidP="00B53723">
      <w:pPr>
        <w:spacing w:after="0" w:line="240" w:lineRule="auto"/>
        <w:jc w:val="both"/>
        <w:rPr>
          <w:rFonts w:cstheme="minorHAnsi"/>
          <w:sz w:val="22"/>
          <w:szCs w:val="22"/>
        </w:rPr>
      </w:pPr>
    </w:p>
    <w:p w14:paraId="281491C5" w14:textId="77777777" w:rsidR="005002D2" w:rsidRPr="002A3FD8" w:rsidRDefault="005002D2" w:rsidP="005002D2">
      <w:pPr>
        <w:pStyle w:val="paragraph"/>
        <w:spacing w:before="0" w:beforeAutospacing="0" w:after="0" w:afterAutospacing="0"/>
        <w:jc w:val="both"/>
        <w:textAlignment w:val="baseline"/>
        <w:rPr>
          <w:rFonts w:asciiTheme="minorHAnsi" w:eastAsiaTheme="minorEastAsia" w:hAnsiTheme="minorHAnsi" w:cstheme="minorHAnsi"/>
          <w:color w:val="000000"/>
          <w:sz w:val="22"/>
          <w:szCs w:val="22"/>
          <w:lang w:eastAsia="en-US"/>
        </w:rPr>
      </w:pPr>
      <w:r w:rsidRPr="002A3FD8">
        <w:rPr>
          <w:rFonts w:asciiTheme="minorHAnsi" w:eastAsiaTheme="minorEastAsia" w:hAnsiTheme="minorHAnsi" w:cstheme="minorHAnsi"/>
          <w:color w:val="000000"/>
          <w:lang w:eastAsia="en-US"/>
        </w:rPr>
        <w:t>The final expenditure statement must: </w:t>
      </w:r>
    </w:p>
    <w:p w14:paraId="3828EBBD" w14:textId="77777777" w:rsidR="005002D2" w:rsidRPr="002A3FD8" w:rsidRDefault="005002D2" w:rsidP="005002D2">
      <w:pPr>
        <w:pStyle w:val="paragraph"/>
        <w:spacing w:before="0" w:beforeAutospacing="0" w:after="0" w:afterAutospacing="0"/>
        <w:jc w:val="both"/>
        <w:textAlignment w:val="baseline"/>
        <w:rPr>
          <w:rFonts w:asciiTheme="minorHAnsi" w:eastAsiaTheme="minorEastAsia" w:hAnsiTheme="minorHAnsi" w:cstheme="minorHAnsi"/>
          <w:color w:val="000000"/>
          <w:sz w:val="22"/>
          <w:szCs w:val="22"/>
          <w:lang w:eastAsia="en-US"/>
        </w:rPr>
      </w:pPr>
      <w:r w:rsidRPr="002A3FD8">
        <w:rPr>
          <w:rFonts w:asciiTheme="minorHAnsi" w:eastAsiaTheme="minorEastAsia" w:hAnsiTheme="minorHAnsi" w:cstheme="minorHAnsi"/>
          <w:color w:val="000000"/>
          <w:lang w:eastAsia="en-US"/>
        </w:rPr>
        <w:t> </w:t>
      </w:r>
    </w:p>
    <w:p w14:paraId="14E87BD8" w14:textId="0074FDF8" w:rsidR="005002D2" w:rsidRPr="002A3FD8" w:rsidRDefault="005002D2" w:rsidP="005002D2">
      <w:pPr>
        <w:pStyle w:val="paragraph"/>
        <w:numPr>
          <w:ilvl w:val="0"/>
          <w:numId w:val="42"/>
        </w:numPr>
        <w:spacing w:before="0" w:beforeAutospacing="0" w:after="0" w:afterAutospacing="0"/>
        <w:ind w:firstLine="0"/>
        <w:jc w:val="both"/>
        <w:textAlignment w:val="baseline"/>
        <w:rPr>
          <w:rFonts w:asciiTheme="minorHAnsi" w:eastAsiaTheme="minorEastAsia" w:hAnsiTheme="minorHAnsi" w:cstheme="minorHAnsi"/>
          <w:color w:val="000000"/>
          <w:sz w:val="22"/>
          <w:szCs w:val="22"/>
          <w:lang w:eastAsia="en-US"/>
        </w:rPr>
      </w:pPr>
      <w:r w:rsidRPr="002A3FD8">
        <w:rPr>
          <w:rFonts w:asciiTheme="minorHAnsi" w:eastAsiaTheme="minorEastAsia" w:hAnsiTheme="minorHAnsi" w:cstheme="minorHAnsi"/>
          <w:color w:val="000000"/>
          <w:lang w:eastAsia="en-US"/>
        </w:rPr>
        <w:t>Be submitted on headed paper</w:t>
      </w:r>
      <w:r w:rsidR="002A3FD8">
        <w:rPr>
          <w:rFonts w:asciiTheme="minorHAnsi" w:eastAsiaTheme="minorEastAsia" w:hAnsiTheme="minorHAnsi" w:cstheme="minorHAnsi"/>
          <w:color w:val="000000"/>
          <w:lang w:eastAsia="en-US"/>
        </w:rPr>
        <w:t>.</w:t>
      </w:r>
      <w:r w:rsidRPr="002A3FD8">
        <w:rPr>
          <w:rFonts w:asciiTheme="minorHAnsi" w:eastAsiaTheme="minorEastAsia" w:hAnsiTheme="minorHAnsi" w:cstheme="minorHAnsi"/>
          <w:color w:val="000000"/>
          <w:lang w:eastAsia="en-US"/>
        </w:rPr>
        <w:t>  </w:t>
      </w:r>
    </w:p>
    <w:p w14:paraId="35E3BA34" w14:textId="5432C223" w:rsidR="005002D2" w:rsidRPr="002A3FD8" w:rsidRDefault="005002D2" w:rsidP="005002D2">
      <w:pPr>
        <w:pStyle w:val="paragraph"/>
        <w:numPr>
          <w:ilvl w:val="0"/>
          <w:numId w:val="42"/>
        </w:numPr>
        <w:spacing w:before="0" w:beforeAutospacing="0" w:after="0" w:afterAutospacing="0"/>
        <w:ind w:firstLine="0"/>
        <w:jc w:val="both"/>
        <w:textAlignment w:val="baseline"/>
        <w:rPr>
          <w:rFonts w:asciiTheme="minorHAnsi" w:eastAsiaTheme="minorEastAsia" w:hAnsiTheme="minorHAnsi" w:cstheme="minorHAnsi"/>
          <w:color w:val="000000"/>
          <w:sz w:val="22"/>
          <w:szCs w:val="22"/>
          <w:lang w:eastAsia="en-US"/>
        </w:rPr>
      </w:pPr>
      <w:r w:rsidRPr="002A3FD8">
        <w:rPr>
          <w:rFonts w:asciiTheme="minorHAnsi" w:eastAsiaTheme="minorEastAsia" w:hAnsiTheme="minorHAnsi" w:cstheme="minorHAnsi"/>
          <w:color w:val="000000"/>
          <w:lang w:eastAsia="en-US"/>
        </w:rPr>
        <w:t>Include the correct Academy reference number and awardee name</w:t>
      </w:r>
      <w:r w:rsidR="002A3FD8">
        <w:rPr>
          <w:rFonts w:asciiTheme="minorHAnsi" w:eastAsiaTheme="minorEastAsia" w:hAnsiTheme="minorHAnsi" w:cstheme="minorHAnsi"/>
          <w:color w:val="000000"/>
          <w:lang w:eastAsia="en-US"/>
        </w:rPr>
        <w:t>.</w:t>
      </w:r>
      <w:r w:rsidRPr="002A3FD8">
        <w:rPr>
          <w:rFonts w:asciiTheme="minorHAnsi" w:eastAsiaTheme="minorEastAsia" w:hAnsiTheme="minorHAnsi" w:cstheme="minorHAnsi"/>
          <w:color w:val="000000"/>
          <w:lang w:eastAsia="en-US"/>
        </w:rPr>
        <w:t> </w:t>
      </w:r>
    </w:p>
    <w:p w14:paraId="7C6B2139" w14:textId="3ECD4A38" w:rsidR="005002D2" w:rsidRPr="002A3FD8" w:rsidRDefault="005002D2" w:rsidP="005002D2">
      <w:pPr>
        <w:pStyle w:val="paragraph"/>
        <w:numPr>
          <w:ilvl w:val="0"/>
          <w:numId w:val="42"/>
        </w:numPr>
        <w:spacing w:before="0" w:beforeAutospacing="0" w:after="0" w:afterAutospacing="0"/>
        <w:ind w:firstLine="0"/>
        <w:jc w:val="both"/>
        <w:textAlignment w:val="baseline"/>
        <w:rPr>
          <w:rFonts w:asciiTheme="minorHAnsi" w:eastAsiaTheme="minorEastAsia" w:hAnsiTheme="minorHAnsi" w:cstheme="minorHAnsi"/>
          <w:color w:val="000000"/>
          <w:sz w:val="22"/>
          <w:szCs w:val="22"/>
          <w:lang w:eastAsia="en-US"/>
        </w:rPr>
      </w:pPr>
      <w:r w:rsidRPr="002A3FD8">
        <w:rPr>
          <w:rFonts w:asciiTheme="minorHAnsi" w:eastAsiaTheme="minorEastAsia" w:hAnsiTheme="minorHAnsi" w:cstheme="minorHAnsi"/>
          <w:color w:val="000000"/>
          <w:lang w:eastAsia="en-US"/>
        </w:rPr>
        <w:t>Confirm the full period of expenditure and the corresponding dates</w:t>
      </w:r>
      <w:r w:rsidR="002A3FD8">
        <w:rPr>
          <w:rFonts w:asciiTheme="minorHAnsi" w:eastAsiaTheme="minorEastAsia" w:hAnsiTheme="minorHAnsi" w:cstheme="minorHAnsi"/>
          <w:color w:val="000000"/>
          <w:lang w:eastAsia="en-US"/>
        </w:rPr>
        <w:t>.</w:t>
      </w:r>
      <w:r w:rsidRPr="002A3FD8">
        <w:rPr>
          <w:rFonts w:asciiTheme="minorHAnsi" w:eastAsiaTheme="minorEastAsia" w:hAnsiTheme="minorHAnsi" w:cstheme="minorHAnsi"/>
          <w:color w:val="000000"/>
          <w:lang w:eastAsia="en-US"/>
        </w:rPr>
        <w:t> </w:t>
      </w:r>
    </w:p>
    <w:p w14:paraId="34E67AB9" w14:textId="11DDE708" w:rsidR="005002D2" w:rsidRPr="002A3FD8" w:rsidRDefault="005002D2" w:rsidP="005002D2">
      <w:pPr>
        <w:pStyle w:val="paragraph"/>
        <w:numPr>
          <w:ilvl w:val="0"/>
          <w:numId w:val="42"/>
        </w:numPr>
        <w:spacing w:before="0" w:beforeAutospacing="0" w:after="0" w:afterAutospacing="0"/>
        <w:ind w:firstLine="0"/>
        <w:jc w:val="both"/>
        <w:textAlignment w:val="baseline"/>
        <w:rPr>
          <w:rFonts w:asciiTheme="minorHAnsi" w:eastAsiaTheme="minorEastAsia" w:hAnsiTheme="minorHAnsi" w:cstheme="minorHAnsi"/>
          <w:color w:val="000000"/>
          <w:sz w:val="22"/>
          <w:szCs w:val="22"/>
          <w:lang w:eastAsia="en-US"/>
        </w:rPr>
      </w:pPr>
      <w:r w:rsidRPr="002A3FD8">
        <w:rPr>
          <w:rFonts w:asciiTheme="minorHAnsi" w:eastAsiaTheme="minorEastAsia" w:hAnsiTheme="minorHAnsi" w:cstheme="minorHAnsi"/>
          <w:color w:val="000000"/>
          <w:lang w:eastAsia="en-US"/>
        </w:rPr>
        <w:t>State the expenditure amount at 100%fEC for the full duration of the award against each budget line included in the original cost table in the application form (see example table below)</w:t>
      </w:r>
      <w:r w:rsidR="002A3FD8">
        <w:rPr>
          <w:rFonts w:asciiTheme="minorHAnsi" w:eastAsiaTheme="minorEastAsia" w:hAnsiTheme="minorHAnsi" w:cstheme="minorHAnsi"/>
          <w:color w:val="000000"/>
          <w:lang w:eastAsia="en-US"/>
        </w:rPr>
        <w:t>.</w:t>
      </w:r>
      <w:r w:rsidRPr="002A3FD8">
        <w:rPr>
          <w:rFonts w:asciiTheme="minorHAnsi" w:eastAsiaTheme="minorEastAsia" w:hAnsiTheme="minorHAnsi" w:cstheme="minorHAnsi"/>
          <w:color w:val="000000"/>
          <w:lang w:eastAsia="en-US"/>
        </w:rPr>
        <w:t> </w:t>
      </w:r>
    </w:p>
    <w:p w14:paraId="08FEDE28" w14:textId="3E5B87C3" w:rsidR="005002D2" w:rsidRPr="002A3FD8" w:rsidRDefault="005002D2" w:rsidP="005002D2">
      <w:pPr>
        <w:pStyle w:val="paragraph"/>
        <w:numPr>
          <w:ilvl w:val="0"/>
          <w:numId w:val="42"/>
        </w:numPr>
        <w:spacing w:before="0" w:beforeAutospacing="0" w:after="0" w:afterAutospacing="0"/>
        <w:ind w:firstLine="0"/>
        <w:jc w:val="both"/>
        <w:textAlignment w:val="baseline"/>
        <w:rPr>
          <w:rFonts w:asciiTheme="minorHAnsi" w:eastAsiaTheme="minorEastAsia" w:hAnsiTheme="minorHAnsi" w:cstheme="minorHAnsi"/>
          <w:color w:val="000000"/>
          <w:sz w:val="22"/>
          <w:szCs w:val="22"/>
          <w:lang w:eastAsia="en-US"/>
        </w:rPr>
      </w:pPr>
      <w:r w:rsidRPr="002A3FD8">
        <w:rPr>
          <w:rFonts w:asciiTheme="minorHAnsi" w:eastAsiaTheme="minorEastAsia" w:hAnsiTheme="minorHAnsi" w:cstheme="minorHAnsi"/>
          <w:color w:val="000000"/>
          <w:lang w:eastAsia="en-US"/>
        </w:rPr>
        <w:t>State the amount claimed at Academy funded %</w:t>
      </w:r>
      <w:r w:rsidR="002A3FD8">
        <w:rPr>
          <w:rFonts w:asciiTheme="minorHAnsi" w:eastAsiaTheme="minorEastAsia" w:hAnsiTheme="minorHAnsi" w:cstheme="minorHAnsi"/>
          <w:color w:val="000000"/>
          <w:lang w:eastAsia="en-US"/>
        </w:rPr>
        <w:t>.</w:t>
      </w:r>
      <w:r w:rsidRPr="002A3FD8">
        <w:rPr>
          <w:rFonts w:asciiTheme="minorHAnsi" w:eastAsiaTheme="minorEastAsia" w:hAnsiTheme="minorHAnsi" w:cstheme="minorHAnsi"/>
          <w:color w:val="000000"/>
          <w:lang w:eastAsia="en-US"/>
        </w:rPr>
        <w:t> </w:t>
      </w:r>
    </w:p>
    <w:p w14:paraId="371E1CAA" w14:textId="77777777" w:rsidR="005002D2" w:rsidRPr="002A3FD8" w:rsidRDefault="005002D2" w:rsidP="00B53723">
      <w:pPr>
        <w:spacing w:after="0" w:line="240" w:lineRule="auto"/>
        <w:jc w:val="both"/>
        <w:rPr>
          <w:rFonts w:cstheme="minorHAnsi"/>
          <w:color w:val="000000"/>
          <w:sz w:val="22"/>
          <w:szCs w:val="22"/>
        </w:rPr>
      </w:pPr>
    </w:p>
    <w:p w14:paraId="5B4AC9A4" w14:textId="1E67E5B0" w:rsidR="00A02CBF" w:rsidRPr="002A3FD8" w:rsidRDefault="00A02CBF" w:rsidP="00B53723">
      <w:pPr>
        <w:spacing w:after="0" w:line="240" w:lineRule="auto"/>
        <w:jc w:val="both"/>
        <w:rPr>
          <w:rFonts w:cstheme="minorHAnsi"/>
          <w:color w:val="000000"/>
        </w:rPr>
      </w:pPr>
      <w:r w:rsidRPr="002A3FD8">
        <w:rPr>
          <w:rFonts w:cstheme="minorHAnsi"/>
          <w:color w:val="000000"/>
        </w:rPr>
        <w:t xml:space="preserve">Please note that in the case of a final expenditure statement (or interim final expenditure statements in case of transfer of the award to another institution), the amount </w:t>
      </w:r>
      <w:r w:rsidR="002A3FD8" w:rsidRPr="002A3FD8">
        <w:rPr>
          <w:rFonts w:cstheme="minorHAnsi"/>
          <w:color w:val="000000"/>
        </w:rPr>
        <w:t>claimed,</w:t>
      </w:r>
      <w:r w:rsidRPr="002A3FD8">
        <w:rPr>
          <w:rFonts w:cstheme="minorHAnsi"/>
          <w:color w:val="000000"/>
        </w:rPr>
        <w:t xml:space="preserve"> and the final balance must comply with the requirements stated above. The final expenditure statement will be reviewed for unapproved and/or non-allowable virements and overclaims. In case of transfer, we will also review the final expenditure statement to ensure the amount claimed is pro-rated for the duration of the award. Where required, new statements will be requested. </w:t>
      </w:r>
    </w:p>
    <w:p w14:paraId="12BE40E3" w14:textId="77777777" w:rsidR="00320A28" w:rsidRPr="002A3FD8" w:rsidRDefault="00320A28" w:rsidP="00B53723">
      <w:pPr>
        <w:spacing w:after="0" w:line="240" w:lineRule="auto"/>
        <w:jc w:val="both"/>
        <w:rPr>
          <w:rFonts w:cstheme="minorHAnsi"/>
          <w:color w:val="000000"/>
        </w:rPr>
      </w:pPr>
    </w:p>
    <w:p w14:paraId="3CFB384F" w14:textId="5A777749" w:rsidR="00320A28" w:rsidRPr="002A3FD8" w:rsidRDefault="00320A28" w:rsidP="00320A28">
      <w:pPr>
        <w:spacing w:after="0" w:line="240" w:lineRule="auto"/>
        <w:jc w:val="both"/>
        <w:textAlignment w:val="baseline"/>
        <w:rPr>
          <w:rFonts w:cstheme="minorHAnsi"/>
          <w:color w:val="000000"/>
          <w:sz w:val="22"/>
          <w:szCs w:val="22"/>
          <w:u w:val="single"/>
        </w:rPr>
      </w:pPr>
      <w:r w:rsidRPr="002A3FD8">
        <w:rPr>
          <w:rFonts w:cstheme="minorHAnsi"/>
          <w:color w:val="000000"/>
          <w:sz w:val="22"/>
          <w:szCs w:val="22"/>
          <w:u w:val="single"/>
        </w:rPr>
        <w:t>Example final expenditure statement (interim in case of transfer of the award) </w:t>
      </w:r>
    </w:p>
    <w:p w14:paraId="0CABF596"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9"/>
        <w:gridCol w:w="5481"/>
      </w:tblGrid>
      <w:tr w:rsidR="00320A28" w:rsidRPr="002A3FD8" w14:paraId="3B87F2FF" w14:textId="77777777" w:rsidTr="00320A28">
        <w:trPr>
          <w:trHeight w:val="300"/>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3BF92886" w14:textId="77777777" w:rsidR="00320A28" w:rsidRPr="002A3FD8" w:rsidRDefault="00320A28" w:rsidP="00320A28">
            <w:pPr>
              <w:spacing w:after="0" w:line="240" w:lineRule="auto"/>
              <w:textAlignment w:val="baseline"/>
              <w:rPr>
                <w:rFonts w:cstheme="minorHAnsi"/>
                <w:b/>
                <w:bCs/>
                <w:color w:val="000000"/>
                <w:sz w:val="22"/>
                <w:szCs w:val="22"/>
              </w:rPr>
            </w:pPr>
            <w:r w:rsidRPr="002A3FD8">
              <w:rPr>
                <w:rFonts w:cstheme="minorHAnsi"/>
                <w:b/>
                <w:bCs/>
                <w:color w:val="000000"/>
                <w:sz w:val="22"/>
                <w:szCs w:val="22"/>
              </w:rPr>
              <w:t>Name of Awardee: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60947CE3" w14:textId="77777777" w:rsidR="00320A28" w:rsidRPr="002A3FD8" w:rsidRDefault="00320A28" w:rsidP="00320A28">
            <w:pPr>
              <w:spacing w:after="0" w:line="240" w:lineRule="auto"/>
              <w:jc w:val="both"/>
              <w:textAlignment w:val="baseline"/>
              <w:rPr>
                <w:rFonts w:cstheme="minorHAnsi"/>
                <w:color w:val="000000"/>
                <w:sz w:val="22"/>
                <w:szCs w:val="22"/>
              </w:rPr>
            </w:pPr>
            <w:r w:rsidRPr="002A3FD8">
              <w:rPr>
                <w:rFonts w:cstheme="minorHAnsi"/>
                <w:color w:val="000000"/>
                <w:sz w:val="22"/>
                <w:szCs w:val="22"/>
              </w:rPr>
              <w:t> </w:t>
            </w:r>
          </w:p>
        </w:tc>
      </w:tr>
      <w:tr w:rsidR="00320A28" w:rsidRPr="002A3FD8" w14:paraId="73C016A4" w14:textId="77777777" w:rsidTr="00320A28">
        <w:trPr>
          <w:trHeight w:val="300"/>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6981F501" w14:textId="77777777" w:rsidR="00320A28" w:rsidRPr="002A3FD8" w:rsidRDefault="00320A28" w:rsidP="00320A28">
            <w:pPr>
              <w:spacing w:after="0" w:line="240" w:lineRule="auto"/>
              <w:textAlignment w:val="baseline"/>
              <w:rPr>
                <w:rFonts w:cstheme="minorHAnsi"/>
                <w:b/>
                <w:bCs/>
                <w:color w:val="000000"/>
                <w:sz w:val="22"/>
                <w:szCs w:val="22"/>
              </w:rPr>
            </w:pPr>
            <w:r w:rsidRPr="002A3FD8">
              <w:rPr>
                <w:rFonts w:cstheme="minorHAnsi"/>
                <w:b/>
                <w:bCs/>
                <w:color w:val="000000"/>
                <w:sz w:val="22"/>
                <w:szCs w:val="22"/>
              </w:rPr>
              <w:t>Award reference: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39A1156F" w14:textId="77777777" w:rsidR="00320A28" w:rsidRPr="002A3FD8" w:rsidRDefault="00320A28" w:rsidP="00320A28">
            <w:pPr>
              <w:spacing w:after="0" w:line="240" w:lineRule="auto"/>
              <w:jc w:val="both"/>
              <w:textAlignment w:val="baseline"/>
              <w:rPr>
                <w:rFonts w:cstheme="minorHAnsi"/>
                <w:color w:val="000000"/>
                <w:sz w:val="22"/>
                <w:szCs w:val="22"/>
              </w:rPr>
            </w:pPr>
            <w:r w:rsidRPr="002A3FD8">
              <w:rPr>
                <w:rFonts w:cstheme="minorHAnsi"/>
                <w:color w:val="000000"/>
                <w:sz w:val="22"/>
                <w:szCs w:val="22"/>
              </w:rPr>
              <w:t> </w:t>
            </w:r>
          </w:p>
        </w:tc>
      </w:tr>
      <w:tr w:rsidR="00320A28" w:rsidRPr="002A3FD8" w14:paraId="12683BA7" w14:textId="77777777" w:rsidTr="00320A28">
        <w:trPr>
          <w:trHeight w:val="300"/>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2B31912F" w14:textId="77777777" w:rsidR="00320A28" w:rsidRPr="002A3FD8" w:rsidRDefault="00320A28" w:rsidP="00320A28">
            <w:pPr>
              <w:spacing w:after="0" w:line="240" w:lineRule="auto"/>
              <w:textAlignment w:val="baseline"/>
              <w:rPr>
                <w:rFonts w:cstheme="minorHAnsi"/>
                <w:b/>
                <w:bCs/>
                <w:color w:val="000000"/>
                <w:sz w:val="22"/>
                <w:szCs w:val="22"/>
              </w:rPr>
            </w:pPr>
            <w:r w:rsidRPr="002A3FD8">
              <w:rPr>
                <w:rFonts w:cstheme="minorHAnsi"/>
                <w:b/>
                <w:bCs/>
                <w:color w:val="000000"/>
                <w:sz w:val="22"/>
                <w:szCs w:val="22"/>
              </w:rPr>
              <w:t>Total Amount Awarded: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279B7870" w14:textId="77777777" w:rsidR="00320A28" w:rsidRPr="002A3FD8" w:rsidRDefault="00320A28" w:rsidP="00320A28">
            <w:pPr>
              <w:spacing w:after="0" w:line="240" w:lineRule="auto"/>
              <w:jc w:val="both"/>
              <w:textAlignment w:val="baseline"/>
              <w:rPr>
                <w:rFonts w:cstheme="minorHAnsi"/>
                <w:color w:val="000000"/>
                <w:sz w:val="22"/>
                <w:szCs w:val="22"/>
              </w:rPr>
            </w:pPr>
            <w:r w:rsidRPr="002A3FD8">
              <w:rPr>
                <w:rFonts w:cstheme="minorHAnsi"/>
                <w:color w:val="000000"/>
                <w:sz w:val="22"/>
                <w:szCs w:val="22"/>
              </w:rPr>
              <w:t> </w:t>
            </w:r>
          </w:p>
        </w:tc>
      </w:tr>
      <w:tr w:rsidR="00320A28" w:rsidRPr="002A3FD8" w14:paraId="62AD8B47" w14:textId="77777777" w:rsidTr="00320A28">
        <w:trPr>
          <w:trHeight w:val="300"/>
        </w:trPr>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3C53CC6" w14:textId="77777777" w:rsidR="00320A28" w:rsidRPr="002A3FD8" w:rsidRDefault="00320A28" w:rsidP="00320A28">
            <w:pPr>
              <w:spacing w:after="0" w:line="240" w:lineRule="auto"/>
              <w:textAlignment w:val="baseline"/>
              <w:rPr>
                <w:rFonts w:cstheme="minorHAnsi"/>
                <w:b/>
                <w:bCs/>
                <w:color w:val="000000"/>
                <w:sz w:val="22"/>
                <w:szCs w:val="22"/>
              </w:rPr>
            </w:pPr>
            <w:r w:rsidRPr="002A3FD8">
              <w:rPr>
                <w:rFonts w:cstheme="minorHAnsi"/>
                <w:b/>
                <w:bCs/>
                <w:color w:val="000000"/>
                <w:sz w:val="22"/>
                <w:szCs w:val="22"/>
              </w:rPr>
              <w:t>Reporting period:  </w:t>
            </w:r>
          </w:p>
        </w:tc>
        <w:tc>
          <w:tcPr>
            <w:tcW w:w="5505" w:type="dxa"/>
            <w:tcBorders>
              <w:top w:val="single" w:sz="6" w:space="0" w:color="auto"/>
              <w:left w:val="single" w:sz="6" w:space="0" w:color="auto"/>
              <w:bottom w:val="single" w:sz="6" w:space="0" w:color="auto"/>
              <w:right w:val="single" w:sz="6" w:space="0" w:color="auto"/>
            </w:tcBorders>
            <w:shd w:val="clear" w:color="auto" w:fill="auto"/>
            <w:hideMark/>
          </w:tcPr>
          <w:p w14:paraId="00B9603C" w14:textId="77777777" w:rsidR="00320A28" w:rsidRPr="002A3FD8" w:rsidRDefault="00320A28" w:rsidP="00320A28">
            <w:pPr>
              <w:spacing w:after="0" w:line="240" w:lineRule="auto"/>
              <w:jc w:val="both"/>
              <w:textAlignment w:val="baseline"/>
              <w:rPr>
                <w:rFonts w:cstheme="minorHAnsi"/>
                <w:color w:val="000000"/>
                <w:sz w:val="22"/>
                <w:szCs w:val="22"/>
              </w:rPr>
            </w:pPr>
            <w:r w:rsidRPr="002A3FD8">
              <w:rPr>
                <w:rFonts w:cstheme="minorHAnsi"/>
                <w:color w:val="000000"/>
                <w:sz w:val="22"/>
                <w:szCs w:val="22"/>
              </w:rPr>
              <w:t> </w:t>
            </w:r>
          </w:p>
        </w:tc>
      </w:tr>
    </w:tbl>
    <w:p w14:paraId="36C50673" w14:textId="77777777" w:rsidR="00320A28" w:rsidRPr="002A3FD8" w:rsidRDefault="00320A28" w:rsidP="00320A28">
      <w:pPr>
        <w:spacing w:after="0" w:line="240" w:lineRule="auto"/>
        <w:jc w:val="both"/>
        <w:textAlignment w:val="baseline"/>
        <w:rPr>
          <w:rFonts w:cstheme="minorHAnsi"/>
          <w:color w:val="000000"/>
          <w:sz w:val="22"/>
          <w:szCs w:val="22"/>
        </w:rPr>
      </w:pPr>
      <w:r w:rsidRPr="002A3FD8">
        <w:rPr>
          <w:rFonts w:cstheme="minorHAnsi"/>
          <w:color w:val="000000"/>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4"/>
        <w:gridCol w:w="1979"/>
        <w:gridCol w:w="1559"/>
        <w:gridCol w:w="1589"/>
        <w:gridCol w:w="1259"/>
      </w:tblGrid>
      <w:tr w:rsidR="00320A28" w:rsidRPr="002A3FD8" w14:paraId="5F36B474" w14:textId="77777777" w:rsidTr="00320A28">
        <w:trPr>
          <w:trHeight w:val="345"/>
        </w:trPr>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53F0C" w14:textId="77777777" w:rsidR="00320A28" w:rsidRPr="002A3FD8" w:rsidRDefault="00320A28" w:rsidP="00320A28">
            <w:pPr>
              <w:spacing w:after="0" w:line="240" w:lineRule="auto"/>
              <w:textAlignment w:val="baseline"/>
              <w:rPr>
                <w:rFonts w:cstheme="minorHAnsi"/>
                <w:b/>
                <w:bCs/>
                <w:color w:val="000000"/>
                <w:sz w:val="22"/>
                <w:szCs w:val="22"/>
              </w:rPr>
            </w:pPr>
            <w:r w:rsidRPr="002A3FD8">
              <w:rPr>
                <w:rFonts w:cstheme="minorHAnsi"/>
                <w:b/>
                <w:bCs/>
                <w:color w:val="000000"/>
                <w:sz w:val="22"/>
                <w:szCs w:val="22"/>
              </w:rPr>
              <w:t>Cost category </w:t>
            </w:r>
          </w:p>
        </w:tc>
        <w:tc>
          <w:tcPr>
            <w:tcW w:w="1980" w:type="dxa"/>
            <w:tcBorders>
              <w:top w:val="single" w:sz="6" w:space="0" w:color="auto"/>
              <w:left w:val="nil"/>
              <w:bottom w:val="single" w:sz="6" w:space="0" w:color="auto"/>
              <w:right w:val="single" w:sz="6" w:space="0" w:color="auto"/>
            </w:tcBorders>
            <w:shd w:val="clear" w:color="auto" w:fill="auto"/>
            <w:vAlign w:val="center"/>
            <w:hideMark/>
          </w:tcPr>
          <w:p w14:paraId="5BA07DF5" w14:textId="77777777" w:rsidR="00320A28" w:rsidRPr="002A3FD8" w:rsidRDefault="00320A28" w:rsidP="00320A28">
            <w:pPr>
              <w:spacing w:after="0" w:line="240" w:lineRule="auto"/>
              <w:jc w:val="center"/>
              <w:textAlignment w:val="baseline"/>
              <w:rPr>
                <w:rFonts w:cstheme="minorHAnsi"/>
                <w:b/>
                <w:bCs/>
                <w:i/>
                <w:iCs/>
                <w:color w:val="000000"/>
                <w:sz w:val="22"/>
                <w:szCs w:val="22"/>
              </w:rPr>
            </w:pPr>
            <w:r w:rsidRPr="002A3FD8">
              <w:rPr>
                <w:rFonts w:cstheme="minorHAnsi"/>
                <w:b/>
                <w:bCs/>
                <w:i/>
                <w:iCs/>
                <w:color w:val="000000"/>
                <w:sz w:val="22"/>
                <w:szCs w:val="22"/>
              </w:rPr>
              <w:t>Mandatory </w:t>
            </w:r>
          </w:p>
          <w:p w14:paraId="370D0E99" w14:textId="77777777" w:rsidR="00320A28" w:rsidRPr="002A3FD8" w:rsidRDefault="00320A28" w:rsidP="00320A28">
            <w:pPr>
              <w:spacing w:after="0" w:line="240" w:lineRule="auto"/>
              <w:jc w:val="center"/>
              <w:textAlignment w:val="baseline"/>
              <w:rPr>
                <w:rFonts w:cstheme="minorHAnsi"/>
                <w:b/>
                <w:bCs/>
                <w:color w:val="000000"/>
                <w:sz w:val="22"/>
                <w:szCs w:val="22"/>
              </w:rPr>
            </w:pPr>
            <w:r w:rsidRPr="002A3FD8">
              <w:rPr>
                <w:rFonts w:cstheme="minorHAnsi"/>
                <w:b/>
                <w:bCs/>
                <w:color w:val="000000"/>
                <w:sz w:val="22"/>
                <w:szCs w:val="22"/>
              </w:rPr>
              <w:t>Full duration </w:t>
            </w:r>
          </w:p>
          <w:p w14:paraId="0AF5E152" w14:textId="77777777" w:rsidR="00320A28" w:rsidRPr="002A3FD8" w:rsidRDefault="00320A28" w:rsidP="00320A28">
            <w:pPr>
              <w:spacing w:after="0" w:line="240" w:lineRule="auto"/>
              <w:jc w:val="center"/>
              <w:textAlignment w:val="baseline"/>
              <w:rPr>
                <w:rFonts w:cstheme="minorHAnsi"/>
                <w:b/>
                <w:bCs/>
                <w:color w:val="000000"/>
                <w:sz w:val="22"/>
                <w:szCs w:val="22"/>
              </w:rPr>
            </w:pPr>
            <w:r w:rsidRPr="002A3FD8">
              <w:rPr>
                <w:rFonts w:cstheme="minorHAnsi"/>
                <w:b/>
                <w:bCs/>
                <w:color w:val="000000"/>
                <w:sz w:val="22"/>
                <w:szCs w:val="22"/>
              </w:rPr>
              <w:lastRenderedPageBreak/>
              <w:t>Costs stated in the application cost table (100%) </w:t>
            </w:r>
          </w:p>
        </w:tc>
        <w:tc>
          <w:tcPr>
            <w:tcW w:w="1560" w:type="dxa"/>
            <w:tcBorders>
              <w:top w:val="single" w:sz="6" w:space="0" w:color="auto"/>
              <w:left w:val="nil"/>
              <w:bottom w:val="single" w:sz="6" w:space="0" w:color="auto"/>
              <w:right w:val="single" w:sz="6" w:space="0" w:color="auto"/>
            </w:tcBorders>
            <w:shd w:val="clear" w:color="auto" w:fill="auto"/>
            <w:vAlign w:val="center"/>
            <w:hideMark/>
          </w:tcPr>
          <w:p w14:paraId="15D1C32F" w14:textId="77777777" w:rsidR="00320A28" w:rsidRPr="002A3FD8" w:rsidRDefault="00320A28" w:rsidP="00320A28">
            <w:pPr>
              <w:spacing w:after="0" w:line="240" w:lineRule="auto"/>
              <w:jc w:val="center"/>
              <w:textAlignment w:val="baseline"/>
              <w:rPr>
                <w:rFonts w:cstheme="minorHAnsi"/>
                <w:b/>
                <w:bCs/>
                <w:i/>
                <w:iCs/>
                <w:color w:val="000000"/>
                <w:sz w:val="22"/>
                <w:szCs w:val="22"/>
              </w:rPr>
            </w:pPr>
            <w:r w:rsidRPr="002A3FD8">
              <w:rPr>
                <w:rFonts w:cstheme="minorHAnsi"/>
                <w:b/>
                <w:bCs/>
                <w:i/>
                <w:iCs/>
                <w:color w:val="000000"/>
                <w:sz w:val="22"/>
                <w:szCs w:val="22"/>
              </w:rPr>
              <w:lastRenderedPageBreak/>
              <w:t>Mandatory </w:t>
            </w:r>
          </w:p>
          <w:p w14:paraId="2B39A4FD" w14:textId="77777777" w:rsidR="00320A28" w:rsidRPr="002A3FD8" w:rsidRDefault="00320A28" w:rsidP="00320A28">
            <w:pPr>
              <w:spacing w:after="0" w:line="240" w:lineRule="auto"/>
              <w:jc w:val="center"/>
              <w:textAlignment w:val="baseline"/>
              <w:rPr>
                <w:rFonts w:cstheme="minorHAnsi"/>
                <w:b/>
                <w:bCs/>
                <w:color w:val="000000"/>
                <w:sz w:val="22"/>
                <w:szCs w:val="22"/>
              </w:rPr>
            </w:pPr>
            <w:r w:rsidRPr="002A3FD8">
              <w:rPr>
                <w:rFonts w:cstheme="minorHAnsi"/>
                <w:b/>
                <w:bCs/>
                <w:color w:val="000000"/>
                <w:sz w:val="22"/>
                <w:szCs w:val="22"/>
              </w:rPr>
              <w:t>Full duration </w:t>
            </w:r>
          </w:p>
          <w:p w14:paraId="5D7B3940" w14:textId="77777777" w:rsidR="00320A28" w:rsidRPr="002A3FD8" w:rsidRDefault="00320A28" w:rsidP="00320A28">
            <w:pPr>
              <w:spacing w:after="0" w:line="240" w:lineRule="auto"/>
              <w:jc w:val="center"/>
              <w:textAlignment w:val="baseline"/>
              <w:rPr>
                <w:rFonts w:cstheme="minorHAnsi"/>
                <w:b/>
                <w:bCs/>
                <w:color w:val="000000"/>
                <w:sz w:val="22"/>
                <w:szCs w:val="22"/>
              </w:rPr>
            </w:pPr>
            <w:r w:rsidRPr="002A3FD8">
              <w:rPr>
                <w:rFonts w:cstheme="minorHAnsi"/>
                <w:b/>
                <w:bCs/>
                <w:color w:val="000000"/>
                <w:sz w:val="22"/>
                <w:szCs w:val="22"/>
              </w:rPr>
              <w:t>Actual costs </w:t>
            </w:r>
          </w:p>
          <w:p w14:paraId="5B50470E" w14:textId="77777777" w:rsidR="00320A28" w:rsidRPr="002A3FD8" w:rsidRDefault="00320A28" w:rsidP="00320A28">
            <w:pPr>
              <w:spacing w:after="0" w:line="240" w:lineRule="auto"/>
              <w:jc w:val="center"/>
              <w:textAlignment w:val="baseline"/>
              <w:rPr>
                <w:rFonts w:cstheme="minorHAnsi"/>
                <w:b/>
                <w:bCs/>
                <w:color w:val="000000"/>
                <w:sz w:val="22"/>
                <w:szCs w:val="22"/>
              </w:rPr>
            </w:pPr>
            <w:r w:rsidRPr="002A3FD8">
              <w:rPr>
                <w:rFonts w:cstheme="minorHAnsi"/>
                <w:b/>
                <w:bCs/>
                <w:color w:val="000000"/>
                <w:sz w:val="22"/>
                <w:szCs w:val="22"/>
              </w:rPr>
              <w:lastRenderedPageBreak/>
              <w:t>(100%) </w:t>
            </w:r>
          </w:p>
        </w:tc>
        <w:tc>
          <w:tcPr>
            <w:tcW w:w="1590" w:type="dxa"/>
            <w:tcBorders>
              <w:top w:val="single" w:sz="6" w:space="0" w:color="auto"/>
              <w:left w:val="nil"/>
              <w:bottom w:val="single" w:sz="6" w:space="0" w:color="auto"/>
              <w:right w:val="single" w:sz="6" w:space="0" w:color="auto"/>
            </w:tcBorders>
            <w:shd w:val="clear" w:color="auto" w:fill="auto"/>
            <w:vAlign w:val="center"/>
            <w:hideMark/>
          </w:tcPr>
          <w:p w14:paraId="31C2D920" w14:textId="77777777" w:rsidR="00320A28" w:rsidRPr="002A3FD8" w:rsidRDefault="00320A28" w:rsidP="00320A28">
            <w:pPr>
              <w:spacing w:after="0" w:line="240" w:lineRule="auto"/>
              <w:jc w:val="center"/>
              <w:textAlignment w:val="baseline"/>
              <w:rPr>
                <w:rFonts w:cstheme="minorHAnsi"/>
                <w:b/>
                <w:bCs/>
                <w:i/>
                <w:iCs/>
                <w:color w:val="000000"/>
                <w:sz w:val="22"/>
                <w:szCs w:val="22"/>
              </w:rPr>
            </w:pPr>
            <w:r w:rsidRPr="002A3FD8">
              <w:rPr>
                <w:rFonts w:cstheme="minorHAnsi"/>
                <w:b/>
                <w:bCs/>
                <w:i/>
                <w:iCs/>
                <w:color w:val="000000"/>
                <w:sz w:val="22"/>
                <w:szCs w:val="22"/>
              </w:rPr>
              <w:lastRenderedPageBreak/>
              <w:t>Mandatory </w:t>
            </w:r>
          </w:p>
          <w:p w14:paraId="1B106FD4" w14:textId="77777777" w:rsidR="00320A28" w:rsidRPr="002A3FD8" w:rsidRDefault="00320A28" w:rsidP="00320A28">
            <w:pPr>
              <w:spacing w:after="0" w:line="240" w:lineRule="auto"/>
              <w:jc w:val="center"/>
              <w:textAlignment w:val="baseline"/>
              <w:rPr>
                <w:rFonts w:cstheme="minorHAnsi"/>
                <w:b/>
                <w:bCs/>
                <w:color w:val="000000"/>
                <w:sz w:val="22"/>
                <w:szCs w:val="22"/>
              </w:rPr>
            </w:pPr>
            <w:r w:rsidRPr="002A3FD8">
              <w:rPr>
                <w:rFonts w:cstheme="minorHAnsi"/>
                <w:b/>
                <w:bCs/>
                <w:color w:val="000000"/>
                <w:sz w:val="22"/>
                <w:szCs w:val="22"/>
              </w:rPr>
              <w:t>Full duration </w:t>
            </w:r>
          </w:p>
          <w:p w14:paraId="609ECB44" w14:textId="77777777" w:rsidR="00320A28" w:rsidRPr="002A3FD8" w:rsidRDefault="00320A28" w:rsidP="00320A28">
            <w:pPr>
              <w:spacing w:after="0" w:line="240" w:lineRule="auto"/>
              <w:jc w:val="center"/>
              <w:textAlignment w:val="baseline"/>
              <w:rPr>
                <w:rFonts w:cstheme="minorHAnsi"/>
                <w:b/>
                <w:bCs/>
                <w:color w:val="000000"/>
                <w:sz w:val="22"/>
                <w:szCs w:val="22"/>
              </w:rPr>
            </w:pPr>
            <w:r w:rsidRPr="002A3FD8">
              <w:rPr>
                <w:rFonts w:cstheme="minorHAnsi"/>
                <w:b/>
                <w:bCs/>
                <w:color w:val="000000"/>
                <w:sz w:val="22"/>
                <w:szCs w:val="22"/>
              </w:rPr>
              <w:lastRenderedPageBreak/>
              <w:t>Actual cost Level to be claimed from the Academy* </w:t>
            </w:r>
          </w:p>
        </w:tc>
        <w:tc>
          <w:tcPr>
            <w:tcW w:w="1245" w:type="dxa"/>
            <w:tcBorders>
              <w:top w:val="single" w:sz="6" w:space="0" w:color="auto"/>
              <w:left w:val="nil"/>
              <w:bottom w:val="single" w:sz="6" w:space="0" w:color="auto"/>
              <w:right w:val="single" w:sz="6" w:space="0" w:color="auto"/>
            </w:tcBorders>
            <w:shd w:val="clear" w:color="auto" w:fill="auto"/>
            <w:vAlign w:val="center"/>
            <w:hideMark/>
          </w:tcPr>
          <w:p w14:paraId="46E8D2D5" w14:textId="77777777" w:rsidR="00320A28" w:rsidRPr="002A3FD8" w:rsidRDefault="00320A28" w:rsidP="00320A28">
            <w:pPr>
              <w:spacing w:after="0" w:line="240" w:lineRule="auto"/>
              <w:jc w:val="center"/>
              <w:textAlignment w:val="baseline"/>
              <w:rPr>
                <w:rFonts w:cstheme="minorHAnsi"/>
                <w:b/>
                <w:bCs/>
                <w:color w:val="000000"/>
                <w:sz w:val="22"/>
                <w:szCs w:val="22"/>
              </w:rPr>
            </w:pPr>
            <w:r w:rsidRPr="002A3FD8">
              <w:rPr>
                <w:rFonts w:cstheme="minorHAnsi"/>
                <w:b/>
                <w:bCs/>
                <w:color w:val="000000"/>
                <w:sz w:val="22"/>
                <w:szCs w:val="22"/>
              </w:rPr>
              <w:lastRenderedPageBreak/>
              <w:t>Notes** </w:t>
            </w:r>
          </w:p>
          <w:p w14:paraId="6CED1B21" w14:textId="77777777" w:rsidR="00320A28" w:rsidRPr="002A3FD8" w:rsidRDefault="00320A28" w:rsidP="00320A28">
            <w:pPr>
              <w:spacing w:after="0" w:line="240" w:lineRule="auto"/>
              <w:jc w:val="center"/>
              <w:textAlignment w:val="baseline"/>
              <w:rPr>
                <w:rFonts w:cstheme="minorHAnsi"/>
                <w:b/>
                <w:bCs/>
                <w:color w:val="000000"/>
                <w:sz w:val="22"/>
                <w:szCs w:val="22"/>
              </w:rPr>
            </w:pPr>
            <w:r w:rsidRPr="002A3FD8">
              <w:rPr>
                <w:rFonts w:cstheme="minorHAnsi"/>
                <w:b/>
                <w:bCs/>
                <w:color w:val="000000"/>
                <w:sz w:val="22"/>
                <w:szCs w:val="22"/>
              </w:rPr>
              <w:t> </w:t>
            </w:r>
          </w:p>
        </w:tc>
      </w:tr>
      <w:tr w:rsidR="00320A28" w:rsidRPr="002A3FD8" w14:paraId="6C375EAD" w14:textId="77777777" w:rsidTr="00320A28">
        <w:trPr>
          <w:trHeight w:val="300"/>
        </w:trPr>
        <w:tc>
          <w:tcPr>
            <w:tcW w:w="2625" w:type="dxa"/>
            <w:tcBorders>
              <w:top w:val="nil"/>
              <w:left w:val="single" w:sz="6" w:space="0" w:color="auto"/>
              <w:bottom w:val="single" w:sz="6" w:space="0" w:color="auto"/>
              <w:right w:val="single" w:sz="6" w:space="0" w:color="auto"/>
            </w:tcBorders>
            <w:shd w:val="clear" w:color="auto" w:fill="auto"/>
            <w:hideMark/>
          </w:tcPr>
          <w:p w14:paraId="50B59C88"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Directly incurred staff </w:t>
            </w:r>
          </w:p>
        </w:tc>
        <w:tc>
          <w:tcPr>
            <w:tcW w:w="1980" w:type="dxa"/>
            <w:tcBorders>
              <w:top w:val="nil"/>
              <w:left w:val="nil"/>
              <w:bottom w:val="single" w:sz="6" w:space="0" w:color="auto"/>
              <w:right w:val="single" w:sz="6" w:space="0" w:color="auto"/>
            </w:tcBorders>
            <w:shd w:val="clear" w:color="auto" w:fill="auto"/>
            <w:hideMark/>
          </w:tcPr>
          <w:p w14:paraId="6242F7CD"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60" w:type="dxa"/>
            <w:tcBorders>
              <w:top w:val="nil"/>
              <w:left w:val="nil"/>
              <w:bottom w:val="single" w:sz="6" w:space="0" w:color="auto"/>
              <w:right w:val="single" w:sz="6" w:space="0" w:color="auto"/>
            </w:tcBorders>
            <w:shd w:val="clear" w:color="auto" w:fill="auto"/>
            <w:hideMark/>
          </w:tcPr>
          <w:p w14:paraId="3E2970FA"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90" w:type="dxa"/>
            <w:tcBorders>
              <w:top w:val="nil"/>
              <w:left w:val="nil"/>
              <w:bottom w:val="single" w:sz="6" w:space="0" w:color="auto"/>
              <w:right w:val="single" w:sz="6" w:space="0" w:color="auto"/>
            </w:tcBorders>
            <w:shd w:val="clear" w:color="auto" w:fill="auto"/>
            <w:hideMark/>
          </w:tcPr>
          <w:p w14:paraId="56E00A2D"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245" w:type="dxa"/>
            <w:tcBorders>
              <w:top w:val="nil"/>
              <w:left w:val="nil"/>
              <w:bottom w:val="single" w:sz="6" w:space="0" w:color="auto"/>
              <w:right w:val="single" w:sz="6" w:space="0" w:color="auto"/>
            </w:tcBorders>
            <w:shd w:val="clear" w:color="auto" w:fill="auto"/>
            <w:hideMark/>
          </w:tcPr>
          <w:p w14:paraId="6BF334A4"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r>
      <w:tr w:rsidR="00320A28" w:rsidRPr="002A3FD8" w14:paraId="5FF19E67" w14:textId="77777777" w:rsidTr="00320A28">
        <w:trPr>
          <w:trHeight w:val="300"/>
        </w:trPr>
        <w:tc>
          <w:tcPr>
            <w:tcW w:w="2625" w:type="dxa"/>
            <w:tcBorders>
              <w:top w:val="nil"/>
              <w:left w:val="single" w:sz="6" w:space="0" w:color="auto"/>
              <w:bottom w:val="single" w:sz="6" w:space="0" w:color="auto"/>
              <w:right w:val="single" w:sz="6" w:space="0" w:color="auto"/>
            </w:tcBorders>
            <w:shd w:val="clear" w:color="auto" w:fill="auto"/>
            <w:hideMark/>
          </w:tcPr>
          <w:p w14:paraId="233810A8"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Directly incurred travel and subsistence </w:t>
            </w:r>
          </w:p>
        </w:tc>
        <w:tc>
          <w:tcPr>
            <w:tcW w:w="1980" w:type="dxa"/>
            <w:tcBorders>
              <w:top w:val="nil"/>
              <w:left w:val="nil"/>
              <w:bottom w:val="single" w:sz="6" w:space="0" w:color="auto"/>
              <w:right w:val="single" w:sz="6" w:space="0" w:color="auto"/>
            </w:tcBorders>
            <w:shd w:val="clear" w:color="auto" w:fill="auto"/>
            <w:hideMark/>
          </w:tcPr>
          <w:p w14:paraId="38E3AF9C"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60" w:type="dxa"/>
            <w:tcBorders>
              <w:top w:val="nil"/>
              <w:left w:val="nil"/>
              <w:bottom w:val="single" w:sz="6" w:space="0" w:color="auto"/>
              <w:right w:val="single" w:sz="6" w:space="0" w:color="auto"/>
            </w:tcBorders>
            <w:shd w:val="clear" w:color="auto" w:fill="auto"/>
            <w:hideMark/>
          </w:tcPr>
          <w:p w14:paraId="11D4BE74"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90" w:type="dxa"/>
            <w:tcBorders>
              <w:top w:val="nil"/>
              <w:left w:val="nil"/>
              <w:bottom w:val="single" w:sz="6" w:space="0" w:color="auto"/>
              <w:right w:val="single" w:sz="6" w:space="0" w:color="auto"/>
            </w:tcBorders>
            <w:shd w:val="clear" w:color="auto" w:fill="auto"/>
            <w:hideMark/>
          </w:tcPr>
          <w:p w14:paraId="299B2642"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245" w:type="dxa"/>
            <w:tcBorders>
              <w:top w:val="nil"/>
              <w:left w:val="nil"/>
              <w:bottom w:val="single" w:sz="6" w:space="0" w:color="auto"/>
              <w:right w:val="single" w:sz="6" w:space="0" w:color="auto"/>
            </w:tcBorders>
            <w:shd w:val="clear" w:color="auto" w:fill="auto"/>
            <w:hideMark/>
          </w:tcPr>
          <w:p w14:paraId="40177BB5"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r>
      <w:tr w:rsidR="00320A28" w:rsidRPr="002A3FD8" w14:paraId="3759EA16" w14:textId="77777777" w:rsidTr="00320A28">
        <w:trPr>
          <w:trHeight w:val="300"/>
        </w:trPr>
        <w:tc>
          <w:tcPr>
            <w:tcW w:w="2625" w:type="dxa"/>
            <w:tcBorders>
              <w:top w:val="nil"/>
              <w:left w:val="single" w:sz="6" w:space="0" w:color="auto"/>
              <w:bottom w:val="single" w:sz="6" w:space="0" w:color="auto"/>
              <w:right w:val="single" w:sz="6" w:space="0" w:color="auto"/>
            </w:tcBorders>
            <w:shd w:val="clear" w:color="auto" w:fill="auto"/>
            <w:hideMark/>
          </w:tcPr>
          <w:p w14:paraId="5356B27A"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Directly incurred other costs </w:t>
            </w:r>
          </w:p>
        </w:tc>
        <w:tc>
          <w:tcPr>
            <w:tcW w:w="1980" w:type="dxa"/>
            <w:tcBorders>
              <w:top w:val="nil"/>
              <w:left w:val="nil"/>
              <w:bottom w:val="single" w:sz="6" w:space="0" w:color="auto"/>
              <w:right w:val="single" w:sz="6" w:space="0" w:color="auto"/>
            </w:tcBorders>
            <w:shd w:val="clear" w:color="auto" w:fill="auto"/>
            <w:hideMark/>
          </w:tcPr>
          <w:p w14:paraId="4009E316"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60" w:type="dxa"/>
            <w:tcBorders>
              <w:top w:val="nil"/>
              <w:left w:val="nil"/>
              <w:bottom w:val="single" w:sz="6" w:space="0" w:color="auto"/>
              <w:right w:val="single" w:sz="6" w:space="0" w:color="auto"/>
            </w:tcBorders>
            <w:shd w:val="clear" w:color="auto" w:fill="auto"/>
            <w:hideMark/>
          </w:tcPr>
          <w:p w14:paraId="5659AAFE"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90" w:type="dxa"/>
            <w:tcBorders>
              <w:top w:val="nil"/>
              <w:left w:val="nil"/>
              <w:bottom w:val="single" w:sz="6" w:space="0" w:color="auto"/>
              <w:right w:val="single" w:sz="6" w:space="0" w:color="auto"/>
            </w:tcBorders>
            <w:shd w:val="clear" w:color="auto" w:fill="auto"/>
            <w:hideMark/>
          </w:tcPr>
          <w:p w14:paraId="4901B09C"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245" w:type="dxa"/>
            <w:tcBorders>
              <w:top w:val="nil"/>
              <w:left w:val="nil"/>
              <w:bottom w:val="single" w:sz="6" w:space="0" w:color="auto"/>
              <w:right w:val="single" w:sz="6" w:space="0" w:color="auto"/>
            </w:tcBorders>
            <w:shd w:val="clear" w:color="auto" w:fill="auto"/>
            <w:hideMark/>
          </w:tcPr>
          <w:p w14:paraId="60E11E72"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r>
      <w:tr w:rsidR="00320A28" w:rsidRPr="002A3FD8" w14:paraId="502E3667" w14:textId="77777777" w:rsidTr="00320A28">
        <w:trPr>
          <w:trHeight w:val="300"/>
        </w:trPr>
        <w:tc>
          <w:tcPr>
            <w:tcW w:w="2625" w:type="dxa"/>
            <w:tcBorders>
              <w:top w:val="nil"/>
              <w:left w:val="single" w:sz="6" w:space="0" w:color="auto"/>
              <w:bottom w:val="single" w:sz="6" w:space="0" w:color="auto"/>
              <w:right w:val="single" w:sz="6" w:space="0" w:color="auto"/>
            </w:tcBorders>
            <w:shd w:val="clear" w:color="auto" w:fill="auto"/>
            <w:hideMark/>
          </w:tcPr>
          <w:p w14:paraId="0F760C56"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Directly allocated estates </w:t>
            </w:r>
          </w:p>
        </w:tc>
        <w:tc>
          <w:tcPr>
            <w:tcW w:w="1980" w:type="dxa"/>
            <w:tcBorders>
              <w:top w:val="nil"/>
              <w:left w:val="nil"/>
              <w:bottom w:val="single" w:sz="6" w:space="0" w:color="auto"/>
              <w:right w:val="single" w:sz="6" w:space="0" w:color="auto"/>
            </w:tcBorders>
            <w:shd w:val="clear" w:color="auto" w:fill="auto"/>
            <w:hideMark/>
          </w:tcPr>
          <w:p w14:paraId="3EC3F784"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60" w:type="dxa"/>
            <w:tcBorders>
              <w:top w:val="nil"/>
              <w:left w:val="nil"/>
              <w:bottom w:val="single" w:sz="6" w:space="0" w:color="auto"/>
              <w:right w:val="single" w:sz="6" w:space="0" w:color="auto"/>
            </w:tcBorders>
            <w:shd w:val="clear" w:color="auto" w:fill="auto"/>
            <w:hideMark/>
          </w:tcPr>
          <w:p w14:paraId="7EFB463C"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90" w:type="dxa"/>
            <w:tcBorders>
              <w:top w:val="nil"/>
              <w:left w:val="nil"/>
              <w:bottom w:val="single" w:sz="6" w:space="0" w:color="auto"/>
              <w:right w:val="single" w:sz="6" w:space="0" w:color="auto"/>
            </w:tcBorders>
            <w:shd w:val="clear" w:color="auto" w:fill="auto"/>
            <w:hideMark/>
          </w:tcPr>
          <w:p w14:paraId="08C27059"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245" w:type="dxa"/>
            <w:tcBorders>
              <w:top w:val="nil"/>
              <w:left w:val="nil"/>
              <w:bottom w:val="single" w:sz="6" w:space="0" w:color="auto"/>
              <w:right w:val="single" w:sz="6" w:space="0" w:color="auto"/>
            </w:tcBorders>
            <w:shd w:val="clear" w:color="auto" w:fill="auto"/>
            <w:hideMark/>
          </w:tcPr>
          <w:p w14:paraId="265CC63F"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r>
      <w:tr w:rsidR="00320A28" w:rsidRPr="002A3FD8" w14:paraId="578C6D9F" w14:textId="77777777" w:rsidTr="00320A28">
        <w:trPr>
          <w:trHeight w:val="300"/>
        </w:trPr>
        <w:tc>
          <w:tcPr>
            <w:tcW w:w="2625" w:type="dxa"/>
            <w:tcBorders>
              <w:top w:val="nil"/>
              <w:left w:val="single" w:sz="6" w:space="0" w:color="auto"/>
              <w:bottom w:val="single" w:sz="6" w:space="0" w:color="auto"/>
              <w:right w:val="single" w:sz="6" w:space="0" w:color="auto"/>
            </w:tcBorders>
            <w:shd w:val="clear" w:color="auto" w:fill="auto"/>
            <w:hideMark/>
          </w:tcPr>
          <w:p w14:paraId="17E9ED41"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Directly allocated other </w:t>
            </w:r>
          </w:p>
        </w:tc>
        <w:tc>
          <w:tcPr>
            <w:tcW w:w="1980" w:type="dxa"/>
            <w:tcBorders>
              <w:top w:val="nil"/>
              <w:left w:val="nil"/>
              <w:bottom w:val="single" w:sz="6" w:space="0" w:color="auto"/>
              <w:right w:val="single" w:sz="6" w:space="0" w:color="auto"/>
            </w:tcBorders>
            <w:shd w:val="clear" w:color="auto" w:fill="auto"/>
            <w:hideMark/>
          </w:tcPr>
          <w:p w14:paraId="043F964E"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60" w:type="dxa"/>
            <w:tcBorders>
              <w:top w:val="nil"/>
              <w:left w:val="nil"/>
              <w:bottom w:val="single" w:sz="6" w:space="0" w:color="auto"/>
              <w:right w:val="single" w:sz="6" w:space="0" w:color="auto"/>
            </w:tcBorders>
            <w:shd w:val="clear" w:color="auto" w:fill="auto"/>
            <w:hideMark/>
          </w:tcPr>
          <w:p w14:paraId="1675F0F3"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90" w:type="dxa"/>
            <w:tcBorders>
              <w:top w:val="nil"/>
              <w:left w:val="nil"/>
              <w:bottom w:val="single" w:sz="6" w:space="0" w:color="auto"/>
              <w:right w:val="single" w:sz="6" w:space="0" w:color="auto"/>
            </w:tcBorders>
            <w:shd w:val="clear" w:color="auto" w:fill="auto"/>
            <w:hideMark/>
          </w:tcPr>
          <w:p w14:paraId="45A9601C"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245" w:type="dxa"/>
            <w:tcBorders>
              <w:top w:val="nil"/>
              <w:left w:val="nil"/>
              <w:bottom w:val="single" w:sz="6" w:space="0" w:color="auto"/>
              <w:right w:val="single" w:sz="6" w:space="0" w:color="auto"/>
            </w:tcBorders>
            <w:shd w:val="clear" w:color="auto" w:fill="auto"/>
            <w:hideMark/>
          </w:tcPr>
          <w:p w14:paraId="0DD8F71B"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r>
      <w:tr w:rsidR="00320A28" w:rsidRPr="002A3FD8" w14:paraId="4F206F45" w14:textId="77777777" w:rsidTr="00320A28">
        <w:trPr>
          <w:trHeight w:val="300"/>
        </w:trPr>
        <w:tc>
          <w:tcPr>
            <w:tcW w:w="2625" w:type="dxa"/>
            <w:tcBorders>
              <w:top w:val="nil"/>
              <w:left w:val="single" w:sz="6" w:space="0" w:color="auto"/>
              <w:bottom w:val="single" w:sz="6" w:space="0" w:color="auto"/>
              <w:right w:val="single" w:sz="6" w:space="0" w:color="auto"/>
            </w:tcBorders>
            <w:shd w:val="clear" w:color="auto" w:fill="auto"/>
            <w:hideMark/>
          </w:tcPr>
          <w:p w14:paraId="41564A0C"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Indirect costs </w:t>
            </w:r>
          </w:p>
        </w:tc>
        <w:tc>
          <w:tcPr>
            <w:tcW w:w="1980" w:type="dxa"/>
            <w:tcBorders>
              <w:top w:val="nil"/>
              <w:left w:val="nil"/>
              <w:bottom w:val="single" w:sz="6" w:space="0" w:color="auto"/>
              <w:right w:val="single" w:sz="6" w:space="0" w:color="auto"/>
            </w:tcBorders>
            <w:shd w:val="clear" w:color="auto" w:fill="auto"/>
            <w:hideMark/>
          </w:tcPr>
          <w:p w14:paraId="26638DAC"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60" w:type="dxa"/>
            <w:tcBorders>
              <w:top w:val="nil"/>
              <w:left w:val="nil"/>
              <w:bottom w:val="single" w:sz="6" w:space="0" w:color="auto"/>
              <w:right w:val="single" w:sz="6" w:space="0" w:color="auto"/>
            </w:tcBorders>
            <w:shd w:val="clear" w:color="auto" w:fill="auto"/>
            <w:hideMark/>
          </w:tcPr>
          <w:p w14:paraId="543EB4C2"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90" w:type="dxa"/>
            <w:tcBorders>
              <w:top w:val="nil"/>
              <w:left w:val="nil"/>
              <w:bottom w:val="single" w:sz="6" w:space="0" w:color="auto"/>
              <w:right w:val="single" w:sz="6" w:space="0" w:color="auto"/>
            </w:tcBorders>
            <w:shd w:val="clear" w:color="auto" w:fill="auto"/>
            <w:hideMark/>
          </w:tcPr>
          <w:p w14:paraId="04A955F0"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245" w:type="dxa"/>
            <w:tcBorders>
              <w:top w:val="nil"/>
              <w:left w:val="nil"/>
              <w:bottom w:val="single" w:sz="6" w:space="0" w:color="auto"/>
              <w:right w:val="single" w:sz="6" w:space="0" w:color="auto"/>
            </w:tcBorders>
            <w:shd w:val="clear" w:color="auto" w:fill="auto"/>
            <w:hideMark/>
          </w:tcPr>
          <w:p w14:paraId="6F529B65"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r>
      <w:tr w:rsidR="00320A28" w:rsidRPr="002A3FD8" w14:paraId="16AAF235" w14:textId="77777777" w:rsidTr="00320A28">
        <w:trPr>
          <w:trHeight w:val="300"/>
        </w:trPr>
        <w:tc>
          <w:tcPr>
            <w:tcW w:w="2625" w:type="dxa"/>
            <w:tcBorders>
              <w:top w:val="nil"/>
              <w:left w:val="single" w:sz="6" w:space="0" w:color="auto"/>
              <w:bottom w:val="single" w:sz="6" w:space="0" w:color="auto"/>
              <w:right w:val="single" w:sz="6" w:space="0" w:color="auto"/>
            </w:tcBorders>
            <w:shd w:val="clear" w:color="auto" w:fill="auto"/>
            <w:hideMark/>
          </w:tcPr>
          <w:p w14:paraId="2A599464" w14:textId="77777777" w:rsidR="00320A28" w:rsidRPr="002A3FD8" w:rsidRDefault="00320A28" w:rsidP="00320A28">
            <w:pPr>
              <w:spacing w:after="0" w:line="240" w:lineRule="auto"/>
              <w:textAlignment w:val="baseline"/>
              <w:rPr>
                <w:rFonts w:cstheme="minorHAnsi"/>
                <w:b/>
                <w:bCs/>
                <w:color w:val="000000"/>
                <w:sz w:val="22"/>
                <w:szCs w:val="22"/>
              </w:rPr>
            </w:pPr>
            <w:r w:rsidRPr="002A3FD8">
              <w:rPr>
                <w:rFonts w:cstheme="minorHAnsi"/>
                <w:b/>
                <w:bCs/>
                <w:color w:val="000000"/>
                <w:sz w:val="22"/>
                <w:szCs w:val="22"/>
              </w:rPr>
              <w:t>Total  </w:t>
            </w:r>
          </w:p>
        </w:tc>
        <w:tc>
          <w:tcPr>
            <w:tcW w:w="1980" w:type="dxa"/>
            <w:tcBorders>
              <w:top w:val="nil"/>
              <w:left w:val="nil"/>
              <w:bottom w:val="single" w:sz="6" w:space="0" w:color="auto"/>
              <w:right w:val="single" w:sz="6" w:space="0" w:color="auto"/>
            </w:tcBorders>
            <w:shd w:val="clear" w:color="auto" w:fill="auto"/>
            <w:hideMark/>
          </w:tcPr>
          <w:p w14:paraId="499E9080"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60" w:type="dxa"/>
            <w:tcBorders>
              <w:top w:val="nil"/>
              <w:left w:val="nil"/>
              <w:bottom w:val="single" w:sz="6" w:space="0" w:color="auto"/>
              <w:right w:val="single" w:sz="6" w:space="0" w:color="auto"/>
            </w:tcBorders>
            <w:shd w:val="clear" w:color="auto" w:fill="auto"/>
            <w:hideMark/>
          </w:tcPr>
          <w:p w14:paraId="631A65F9"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590" w:type="dxa"/>
            <w:tcBorders>
              <w:top w:val="nil"/>
              <w:left w:val="nil"/>
              <w:bottom w:val="single" w:sz="6" w:space="0" w:color="auto"/>
              <w:right w:val="single" w:sz="6" w:space="0" w:color="auto"/>
            </w:tcBorders>
            <w:shd w:val="clear" w:color="auto" w:fill="auto"/>
            <w:hideMark/>
          </w:tcPr>
          <w:p w14:paraId="06C6FBBE"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c>
          <w:tcPr>
            <w:tcW w:w="1245" w:type="dxa"/>
            <w:tcBorders>
              <w:top w:val="nil"/>
              <w:left w:val="nil"/>
              <w:bottom w:val="single" w:sz="6" w:space="0" w:color="auto"/>
              <w:right w:val="single" w:sz="6" w:space="0" w:color="auto"/>
            </w:tcBorders>
            <w:shd w:val="clear" w:color="auto" w:fill="auto"/>
            <w:hideMark/>
          </w:tcPr>
          <w:p w14:paraId="1AB46C49"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w:t>
            </w:r>
          </w:p>
        </w:tc>
      </w:tr>
      <w:tr w:rsidR="00320A28" w:rsidRPr="002A3FD8" w14:paraId="10753286" w14:textId="77777777" w:rsidTr="00320A28">
        <w:trPr>
          <w:trHeight w:val="300"/>
        </w:trPr>
        <w:tc>
          <w:tcPr>
            <w:tcW w:w="901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71A8BE2"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xml:space="preserve">* </w:t>
            </w:r>
            <w:proofErr w:type="gramStart"/>
            <w:r w:rsidRPr="002A3FD8">
              <w:rPr>
                <w:rFonts w:cstheme="minorHAnsi"/>
                <w:color w:val="000000"/>
                <w:sz w:val="22"/>
                <w:szCs w:val="22"/>
              </w:rPr>
              <w:t>this</w:t>
            </w:r>
            <w:proofErr w:type="gramEnd"/>
            <w:r w:rsidRPr="002A3FD8">
              <w:rPr>
                <w:rFonts w:cstheme="minorHAnsi"/>
                <w:color w:val="000000"/>
                <w:sz w:val="22"/>
                <w:szCs w:val="22"/>
              </w:rPr>
              <w:t xml:space="preserve"> should not exceed the Academy funded % of the costs stated in the original application cost table per each cost category excluding any underspend or virements </w:t>
            </w:r>
          </w:p>
        </w:tc>
      </w:tr>
      <w:tr w:rsidR="00320A28" w:rsidRPr="002A3FD8" w14:paraId="1401358D" w14:textId="77777777" w:rsidTr="00320A28">
        <w:trPr>
          <w:trHeight w:val="300"/>
        </w:trPr>
        <w:tc>
          <w:tcPr>
            <w:tcW w:w="901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B1FF4D9" w14:textId="77777777" w:rsidR="00320A28" w:rsidRPr="002A3FD8" w:rsidRDefault="00320A28" w:rsidP="00320A28">
            <w:pPr>
              <w:spacing w:after="0" w:line="240" w:lineRule="auto"/>
              <w:textAlignment w:val="baseline"/>
              <w:rPr>
                <w:rFonts w:cstheme="minorHAnsi"/>
                <w:color w:val="000000"/>
                <w:sz w:val="22"/>
                <w:szCs w:val="22"/>
              </w:rPr>
            </w:pPr>
            <w:r w:rsidRPr="002A3FD8">
              <w:rPr>
                <w:rFonts w:cstheme="minorHAnsi"/>
                <w:color w:val="000000"/>
                <w:sz w:val="22"/>
                <w:szCs w:val="22"/>
              </w:rPr>
              <w:t>** If required, please provide details to justify the costs being claimed i.e., where the amounts requested differ from the original application costs table (i.e., virements/underspend carried forward) </w:t>
            </w:r>
          </w:p>
        </w:tc>
      </w:tr>
    </w:tbl>
    <w:p w14:paraId="3E3C25F1" w14:textId="77777777" w:rsidR="00320A28" w:rsidRPr="002F5F26" w:rsidRDefault="00320A28" w:rsidP="00B53723">
      <w:pPr>
        <w:spacing w:after="0" w:line="240" w:lineRule="auto"/>
        <w:jc w:val="both"/>
        <w:rPr>
          <w:rFonts w:cstheme="minorHAnsi"/>
          <w:sz w:val="22"/>
          <w:szCs w:val="22"/>
        </w:rPr>
      </w:pPr>
    </w:p>
    <w:p w14:paraId="326E3945" w14:textId="77777777" w:rsidR="0063681C" w:rsidRDefault="0063681C" w:rsidP="00B53723">
      <w:pPr>
        <w:pStyle w:val="Default"/>
        <w:jc w:val="both"/>
        <w:rPr>
          <w:rFonts w:asciiTheme="minorHAnsi" w:hAnsiTheme="minorHAnsi" w:cstheme="minorHAnsi"/>
          <w:sz w:val="21"/>
          <w:szCs w:val="21"/>
        </w:rPr>
      </w:pPr>
    </w:p>
    <w:p w14:paraId="4997D3D9" w14:textId="666649BF" w:rsidR="0063681C" w:rsidRPr="003359B1" w:rsidRDefault="004E1FFE" w:rsidP="00B53723">
      <w:pPr>
        <w:pStyle w:val="Heading2"/>
        <w:spacing w:before="0"/>
        <w:rPr>
          <w:b/>
          <w:bCs/>
          <w:color w:val="auto"/>
        </w:rPr>
      </w:pPr>
      <w:bookmarkStart w:id="14" w:name="_Toc75794082"/>
      <w:bookmarkStart w:id="15" w:name="_Toc159928598"/>
      <w:r>
        <w:rPr>
          <w:b/>
          <w:bCs/>
          <w:color w:val="auto"/>
        </w:rPr>
        <w:t>1.</w:t>
      </w:r>
      <w:r w:rsidR="00241311">
        <w:rPr>
          <w:b/>
          <w:bCs/>
          <w:color w:val="auto"/>
        </w:rPr>
        <w:t>3</w:t>
      </w:r>
      <w:r>
        <w:rPr>
          <w:b/>
          <w:bCs/>
          <w:color w:val="auto"/>
        </w:rPr>
        <w:t xml:space="preserve"> </w:t>
      </w:r>
      <w:r w:rsidR="0063681C" w:rsidRPr="003359B1">
        <w:rPr>
          <w:b/>
          <w:bCs/>
          <w:color w:val="auto"/>
        </w:rPr>
        <w:t>Annual report submission</w:t>
      </w:r>
      <w:bookmarkEnd w:id="14"/>
      <w:bookmarkEnd w:id="15"/>
      <w:r w:rsidR="0063681C" w:rsidRPr="003359B1">
        <w:rPr>
          <w:b/>
          <w:bCs/>
          <w:color w:val="auto"/>
        </w:rPr>
        <w:t xml:space="preserve"> </w:t>
      </w:r>
    </w:p>
    <w:p w14:paraId="60A7061E" w14:textId="1D8A11EE" w:rsidR="0063681C" w:rsidRPr="009732EF" w:rsidRDefault="00DC72F1" w:rsidP="00B53723">
      <w:pPr>
        <w:tabs>
          <w:tab w:val="left" w:pos="316"/>
          <w:tab w:val="center" w:pos="4513"/>
        </w:tabs>
        <w:spacing w:after="0" w:line="240" w:lineRule="auto"/>
        <w:jc w:val="both"/>
        <w:rPr>
          <w:rFonts w:ascii="Arial" w:hAnsi="Arial" w:cs="Arial"/>
          <w:sz w:val="22"/>
          <w:szCs w:val="22"/>
        </w:rPr>
      </w:pPr>
      <w:r>
        <w:rPr>
          <w:rFonts w:ascii="Arial" w:hAnsi="Arial" w:cs="Arial"/>
          <w:sz w:val="22"/>
          <w:szCs w:val="22"/>
        </w:rPr>
        <w:t>The a</w:t>
      </w:r>
      <w:r w:rsidR="0063681C" w:rsidRPr="009732EF">
        <w:rPr>
          <w:rFonts w:ascii="Arial" w:hAnsi="Arial" w:cs="Arial"/>
          <w:sz w:val="22"/>
          <w:szCs w:val="22"/>
        </w:rPr>
        <w:t xml:space="preserve">nnual </w:t>
      </w:r>
      <w:r w:rsidR="0063681C">
        <w:rPr>
          <w:rFonts w:ascii="Arial" w:hAnsi="Arial" w:cs="Arial"/>
          <w:sz w:val="22"/>
          <w:szCs w:val="22"/>
        </w:rPr>
        <w:t>p</w:t>
      </w:r>
      <w:r w:rsidR="0063681C" w:rsidRPr="009732EF">
        <w:rPr>
          <w:rFonts w:ascii="Arial" w:hAnsi="Arial" w:cs="Arial"/>
          <w:sz w:val="22"/>
          <w:szCs w:val="22"/>
        </w:rPr>
        <w:t xml:space="preserve">rogress </w:t>
      </w:r>
      <w:r w:rsidR="0063681C">
        <w:rPr>
          <w:rFonts w:ascii="Arial" w:hAnsi="Arial" w:cs="Arial"/>
          <w:sz w:val="22"/>
          <w:szCs w:val="22"/>
        </w:rPr>
        <w:t>r</w:t>
      </w:r>
      <w:r w:rsidR="0063681C" w:rsidRPr="009732EF">
        <w:rPr>
          <w:rFonts w:ascii="Arial" w:hAnsi="Arial" w:cs="Arial"/>
          <w:sz w:val="22"/>
          <w:szCs w:val="22"/>
        </w:rPr>
        <w:t>eport and expenditure statement must be submitted</w:t>
      </w:r>
      <w:r w:rsidR="0063681C">
        <w:rPr>
          <w:rFonts w:ascii="Arial" w:hAnsi="Arial" w:cs="Arial"/>
          <w:sz w:val="22"/>
          <w:szCs w:val="22"/>
        </w:rPr>
        <w:t xml:space="preserve"> together </w:t>
      </w:r>
      <w:r w:rsidR="00ED7A58">
        <w:rPr>
          <w:rFonts w:ascii="Arial" w:hAnsi="Arial" w:cs="Arial"/>
          <w:sz w:val="22"/>
          <w:szCs w:val="22"/>
        </w:rPr>
        <w:t xml:space="preserve">to </w:t>
      </w:r>
      <w:r w:rsidR="0063681C" w:rsidRPr="009732EF">
        <w:rPr>
          <w:rFonts w:ascii="Arial" w:hAnsi="Arial" w:cs="Arial"/>
          <w:sz w:val="22"/>
          <w:szCs w:val="22"/>
        </w:rPr>
        <w:t>the</w:t>
      </w:r>
      <w:r w:rsidR="005E0688">
        <w:rPr>
          <w:rFonts w:ascii="Arial" w:hAnsi="Arial" w:cs="Arial"/>
          <w:sz w:val="22"/>
          <w:szCs w:val="22"/>
        </w:rPr>
        <w:t xml:space="preserve"> </w:t>
      </w:r>
      <w:r w:rsidR="0063681C" w:rsidRPr="009732EF">
        <w:rPr>
          <w:rFonts w:ascii="Arial" w:hAnsi="Arial" w:cs="Arial"/>
          <w:sz w:val="22"/>
          <w:szCs w:val="22"/>
        </w:rPr>
        <w:t xml:space="preserve">Academy’s Grants Management System </w:t>
      </w:r>
      <w:hyperlink r:id="rId13" w:history="1">
        <w:r w:rsidR="0063681C" w:rsidRPr="009732EF">
          <w:rPr>
            <w:rStyle w:val="Hyperlink"/>
            <w:rFonts w:ascii="Arial" w:hAnsi="Arial" w:cs="Arial"/>
            <w:sz w:val="22"/>
            <w:szCs w:val="22"/>
          </w:rPr>
          <w:t>https://grants.raeng.org.uk/</w:t>
        </w:r>
      </w:hyperlink>
      <w:r w:rsidR="002D5915">
        <w:rPr>
          <w:rStyle w:val="Hyperlink"/>
          <w:rFonts w:ascii="Arial" w:hAnsi="Arial" w:cs="Arial"/>
          <w:sz w:val="22"/>
          <w:szCs w:val="22"/>
        </w:rPr>
        <w:t>.</w:t>
      </w:r>
      <w:r w:rsidR="000A2408">
        <w:rPr>
          <w:rFonts w:ascii="Arial" w:hAnsi="Arial" w:cs="Arial"/>
          <w:sz w:val="22"/>
          <w:szCs w:val="22"/>
        </w:rPr>
        <w:t xml:space="preserve"> When you login</w:t>
      </w:r>
      <w:r w:rsidR="00EE6FDA">
        <w:rPr>
          <w:rFonts w:ascii="Arial" w:hAnsi="Arial" w:cs="Arial"/>
          <w:sz w:val="22"/>
          <w:szCs w:val="22"/>
        </w:rPr>
        <w:t xml:space="preserve"> to</w:t>
      </w:r>
      <w:r w:rsidR="000A2408">
        <w:rPr>
          <w:rFonts w:ascii="Arial" w:hAnsi="Arial" w:cs="Arial"/>
          <w:sz w:val="22"/>
          <w:szCs w:val="22"/>
        </w:rPr>
        <w:t xml:space="preserve"> </w:t>
      </w:r>
      <w:r w:rsidR="00475F2E">
        <w:rPr>
          <w:rFonts w:ascii="Arial" w:hAnsi="Arial" w:cs="Arial"/>
          <w:sz w:val="22"/>
          <w:szCs w:val="22"/>
        </w:rPr>
        <w:t>the Grants Management System, you should be able to view your award account</w:t>
      </w:r>
      <w:r w:rsidR="00AB7918">
        <w:rPr>
          <w:rFonts w:ascii="Arial" w:hAnsi="Arial" w:cs="Arial"/>
          <w:sz w:val="22"/>
          <w:szCs w:val="22"/>
        </w:rPr>
        <w:t>,</w:t>
      </w:r>
      <w:r w:rsidR="00B233AD">
        <w:rPr>
          <w:rFonts w:ascii="Arial" w:hAnsi="Arial" w:cs="Arial"/>
          <w:sz w:val="22"/>
          <w:szCs w:val="22"/>
        </w:rPr>
        <w:t xml:space="preserve"> </w:t>
      </w:r>
      <w:r w:rsidR="00ED7A58">
        <w:rPr>
          <w:rFonts w:ascii="Arial" w:hAnsi="Arial" w:cs="Arial"/>
          <w:sz w:val="22"/>
          <w:szCs w:val="22"/>
        </w:rPr>
        <w:t xml:space="preserve">complete </w:t>
      </w:r>
      <w:r w:rsidR="00711E75">
        <w:rPr>
          <w:rFonts w:ascii="Arial" w:hAnsi="Arial" w:cs="Arial"/>
          <w:sz w:val="22"/>
          <w:szCs w:val="22"/>
        </w:rPr>
        <w:t>a standard report form</w:t>
      </w:r>
      <w:r w:rsidR="00F67601">
        <w:rPr>
          <w:rFonts w:ascii="Arial" w:hAnsi="Arial" w:cs="Arial"/>
          <w:sz w:val="22"/>
          <w:szCs w:val="22"/>
        </w:rPr>
        <w:t>,</w:t>
      </w:r>
      <w:r w:rsidR="00B233AD">
        <w:rPr>
          <w:rFonts w:ascii="Arial" w:hAnsi="Arial" w:cs="Arial"/>
          <w:sz w:val="22"/>
          <w:szCs w:val="22"/>
        </w:rPr>
        <w:t xml:space="preserve"> </w:t>
      </w:r>
      <w:r w:rsidR="00F42B3A">
        <w:rPr>
          <w:rFonts w:ascii="Arial" w:hAnsi="Arial" w:cs="Arial"/>
          <w:sz w:val="22"/>
          <w:szCs w:val="22"/>
        </w:rPr>
        <w:t>and upload</w:t>
      </w:r>
      <w:r w:rsidR="0035550E">
        <w:rPr>
          <w:rFonts w:ascii="Arial" w:hAnsi="Arial" w:cs="Arial"/>
          <w:sz w:val="22"/>
          <w:szCs w:val="22"/>
        </w:rPr>
        <w:t xml:space="preserve"> </w:t>
      </w:r>
      <w:r w:rsidR="006B0366">
        <w:rPr>
          <w:rFonts w:ascii="Arial" w:hAnsi="Arial" w:cs="Arial"/>
          <w:sz w:val="22"/>
          <w:szCs w:val="22"/>
        </w:rPr>
        <w:t xml:space="preserve">separate </w:t>
      </w:r>
      <w:r w:rsidR="00CA7ABD">
        <w:rPr>
          <w:rFonts w:ascii="Arial" w:hAnsi="Arial" w:cs="Arial"/>
          <w:sz w:val="22"/>
          <w:szCs w:val="22"/>
        </w:rPr>
        <w:t>file</w:t>
      </w:r>
      <w:r w:rsidR="00250FC6">
        <w:rPr>
          <w:rFonts w:ascii="Arial" w:hAnsi="Arial" w:cs="Arial"/>
          <w:sz w:val="22"/>
          <w:szCs w:val="22"/>
        </w:rPr>
        <w:t>s</w:t>
      </w:r>
      <w:r w:rsidR="00CA7ABD">
        <w:rPr>
          <w:rFonts w:ascii="Arial" w:hAnsi="Arial" w:cs="Arial"/>
          <w:sz w:val="22"/>
          <w:szCs w:val="22"/>
        </w:rPr>
        <w:t xml:space="preserve"> </w:t>
      </w:r>
      <w:r w:rsidR="00C96C92">
        <w:rPr>
          <w:rFonts w:ascii="Arial" w:hAnsi="Arial" w:cs="Arial"/>
          <w:sz w:val="22"/>
          <w:szCs w:val="22"/>
        </w:rPr>
        <w:t>for</w:t>
      </w:r>
      <w:r w:rsidR="00CA7ABD">
        <w:rPr>
          <w:rFonts w:ascii="Arial" w:hAnsi="Arial" w:cs="Arial"/>
          <w:sz w:val="22"/>
          <w:szCs w:val="22"/>
        </w:rPr>
        <w:t xml:space="preserve"> the </w:t>
      </w:r>
      <w:r w:rsidR="00250FC6">
        <w:rPr>
          <w:rFonts w:ascii="Arial" w:hAnsi="Arial" w:cs="Arial"/>
          <w:sz w:val="22"/>
          <w:szCs w:val="22"/>
        </w:rPr>
        <w:t>progress report and</w:t>
      </w:r>
      <w:r w:rsidR="00616D9F">
        <w:rPr>
          <w:rFonts w:ascii="Arial" w:hAnsi="Arial" w:cs="Arial"/>
          <w:sz w:val="22"/>
          <w:szCs w:val="22"/>
        </w:rPr>
        <w:t xml:space="preserve"> </w:t>
      </w:r>
      <w:r w:rsidR="00250FC6">
        <w:rPr>
          <w:rFonts w:ascii="Arial" w:hAnsi="Arial" w:cs="Arial"/>
          <w:sz w:val="22"/>
          <w:szCs w:val="22"/>
        </w:rPr>
        <w:t>expenditure statement.</w:t>
      </w:r>
      <w:r w:rsidR="00213591">
        <w:rPr>
          <w:rFonts w:ascii="Arial" w:hAnsi="Arial" w:cs="Arial"/>
          <w:sz w:val="22"/>
          <w:szCs w:val="22"/>
        </w:rPr>
        <w:t xml:space="preserve"> </w:t>
      </w:r>
    </w:p>
    <w:p w14:paraId="02A2A862" w14:textId="77777777" w:rsidR="0063681C" w:rsidRDefault="0063681C" w:rsidP="00B53723">
      <w:pPr>
        <w:tabs>
          <w:tab w:val="left" w:pos="316"/>
          <w:tab w:val="center" w:pos="4513"/>
        </w:tabs>
        <w:spacing w:after="0" w:line="240" w:lineRule="auto"/>
        <w:jc w:val="both"/>
        <w:rPr>
          <w:rFonts w:ascii="Arial" w:hAnsi="Arial" w:cs="Arial"/>
          <w:sz w:val="22"/>
          <w:szCs w:val="22"/>
        </w:rPr>
      </w:pPr>
    </w:p>
    <w:p w14:paraId="23E315AC" w14:textId="0B7CE537" w:rsidR="00602459" w:rsidRDefault="000452E9" w:rsidP="00B53723">
      <w:pPr>
        <w:tabs>
          <w:tab w:val="left" w:pos="316"/>
          <w:tab w:val="center" w:pos="4513"/>
        </w:tabs>
        <w:spacing w:after="0" w:line="240" w:lineRule="auto"/>
        <w:jc w:val="both"/>
        <w:rPr>
          <w:rFonts w:ascii="Arial" w:hAnsi="Arial" w:cs="Arial"/>
          <w:sz w:val="22"/>
          <w:szCs w:val="22"/>
        </w:rPr>
      </w:pPr>
      <w:r>
        <w:rPr>
          <w:rFonts w:ascii="Arial" w:hAnsi="Arial" w:cs="Arial"/>
          <w:sz w:val="22"/>
          <w:szCs w:val="22"/>
        </w:rPr>
        <w:t>The Academy</w:t>
      </w:r>
      <w:r w:rsidR="00C146C0">
        <w:rPr>
          <w:rFonts w:ascii="Arial" w:hAnsi="Arial" w:cs="Arial"/>
          <w:sz w:val="22"/>
          <w:szCs w:val="22"/>
        </w:rPr>
        <w:t xml:space="preserve"> </w:t>
      </w:r>
      <w:r w:rsidR="00665675">
        <w:rPr>
          <w:rFonts w:ascii="Arial" w:hAnsi="Arial" w:cs="Arial"/>
          <w:sz w:val="22"/>
          <w:szCs w:val="22"/>
        </w:rPr>
        <w:t>appreciates that</w:t>
      </w:r>
      <w:r w:rsidR="00C146C0">
        <w:rPr>
          <w:rFonts w:ascii="Arial" w:hAnsi="Arial" w:cs="Arial"/>
          <w:sz w:val="22"/>
          <w:szCs w:val="22"/>
        </w:rPr>
        <w:t xml:space="preserve"> </w:t>
      </w:r>
      <w:r w:rsidR="00F14424">
        <w:rPr>
          <w:rFonts w:ascii="Arial" w:hAnsi="Arial" w:cs="Arial"/>
          <w:sz w:val="22"/>
          <w:szCs w:val="22"/>
        </w:rPr>
        <w:t xml:space="preserve">the host institution’s </w:t>
      </w:r>
      <w:r w:rsidR="00665675">
        <w:rPr>
          <w:rFonts w:ascii="Arial" w:hAnsi="Arial" w:cs="Arial"/>
          <w:sz w:val="22"/>
          <w:szCs w:val="22"/>
        </w:rPr>
        <w:t xml:space="preserve">finance team </w:t>
      </w:r>
      <w:r w:rsidR="00592189">
        <w:rPr>
          <w:rFonts w:ascii="Arial" w:hAnsi="Arial" w:cs="Arial"/>
          <w:sz w:val="22"/>
          <w:szCs w:val="22"/>
        </w:rPr>
        <w:t>may</w:t>
      </w:r>
      <w:r w:rsidR="00EA66DD">
        <w:rPr>
          <w:rFonts w:ascii="Arial" w:hAnsi="Arial" w:cs="Arial"/>
          <w:sz w:val="22"/>
          <w:szCs w:val="22"/>
        </w:rPr>
        <w:t xml:space="preserve"> </w:t>
      </w:r>
      <w:r w:rsidR="002D3EC9">
        <w:rPr>
          <w:rFonts w:ascii="Arial" w:hAnsi="Arial" w:cs="Arial"/>
          <w:sz w:val="22"/>
          <w:szCs w:val="22"/>
        </w:rPr>
        <w:t xml:space="preserve">require some </w:t>
      </w:r>
      <w:r w:rsidR="008C08A8">
        <w:rPr>
          <w:rFonts w:ascii="Arial" w:hAnsi="Arial" w:cs="Arial"/>
          <w:sz w:val="22"/>
          <w:szCs w:val="22"/>
        </w:rPr>
        <w:t>time to compile</w:t>
      </w:r>
      <w:r w:rsidR="005E7D87">
        <w:rPr>
          <w:rFonts w:ascii="Arial" w:hAnsi="Arial" w:cs="Arial"/>
          <w:sz w:val="22"/>
          <w:szCs w:val="22"/>
        </w:rPr>
        <w:t xml:space="preserve"> </w:t>
      </w:r>
      <w:r w:rsidR="008C08A8">
        <w:rPr>
          <w:rFonts w:ascii="Arial" w:hAnsi="Arial" w:cs="Arial"/>
          <w:sz w:val="22"/>
          <w:szCs w:val="22"/>
        </w:rPr>
        <w:t xml:space="preserve">the </w:t>
      </w:r>
      <w:r w:rsidR="006F24DD">
        <w:rPr>
          <w:rFonts w:ascii="Arial" w:hAnsi="Arial" w:cs="Arial"/>
          <w:sz w:val="22"/>
          <w:szCs w:val="22"/>
        </w:rPr>
        <w:t>annual</w:t>
      </w:r>
      <w:r w:rsidR="00553598">
        <w:rPr>
          <w:rFonts w:ascii="Arial" w:hAnsi="Arial" w:cs="Arial"/>
          <w:sz w:val="22"/>
          <w:szCs w:val="22"/>
        </w:rPr>
        <w:t xml:space="preserve"> </w:t>
      </w:r>
      <w:r w:rsidR="008C08A8">
        <w:rPr>
          <w:rFonts w:ascii="Arial" w:hAnsi="Arial" w:cs="Arial"/>
          <w:sz w:val="22"/>
          <w:szCs w:val="22"/>
        </w:rPr>
        <w:t>expenditure statement</w:t>
      </w:r>
      <w:r w:rsidR="002B5548">
        <w:rPr>
          <w:rFonts w:ascii="Arial" w:hAnsi="Arial" w:cs="Arial"/>
          <w:sz w:val="22"/>
          <w:szCs w:val="22"/>
        </w:rPr>
        <w:t xml:space="preserve"> that </w:t>
      </w:r>
      <w:r w:rsidR="00CF17CB">
        <w:rPr>
          <w:rFonts w:ascii="Arial" w:hAnsi="Arial" w:cs="Arial"/>
          <w:sz w:val="22"/>
          <w:szCs w:val="22"/>
        </w:rPr>
        <w:t>include</w:t>
      </w:r>
      <w:r w:rsidR="002B5548">
        <w:rPr>
          <w:rFonts w:ascii="Arial" w:hAnsi="Arial" w:cs="Arial"/>
          <w:sz w:val="22"/>
          <w:szCs w:val="22"/>
        </w:rPr>
        <w:t>s</w:t>
      </w:r>
      <w:r w:rsidR="00CF17CB">
        <w:rPr>
          <w:rFonts w:ascii="Arial" w:hAnsi="Arial" w:cs="Arial"/>
          <w:sz w:val="22"/>
          <w:szCs w:val="22"/>
        </w:rPr>
        <w:t xml:space="preserve"> </w:t>
      </w:r>
      <w:r w:rsidR="002B5548">
        <w:rPr>
          <w:rFonts w:ascii="Arial" w:hAnsi="Arial" w:cs="Arial"/>
          <w:sz w:val="22"/>
          <w:szCs w:val="22"/>
        </w:rPr>
        <w:t>all costs incurred within the reporting period</w:t>
      </w:r>
      <w:r w:rsidR="008670BE">
        <w:rPr>
          <w:rFonts w:ascii="Arial" w:hAnsi="Arial" w:cs="Arial"/>
          <w:sz w:val="22"/>
          <w:szCs w:val="22"/>
        </w:rPr>
        <w:t>.</w:t>
      </w:r>
      <w:r w:rsidR="005E7D87">
        <w:rPr>
          <w:rFonts w:ascii="Arial" w:hAnsi="Arial" w:cs="Arial"/>
          <w:sz w:val="22"/>
          <w:szCs w:val="22"/>
        </w:rPr>
        <w:t xml:space="preserve"> Therefore, </w:t>
      </w:r>
      <w:r w:rsidR="00526B8F">
        <w:rPr>
          <w:rFonts w:ascii="Arial" w:hAnsi="Arial" w:cs="Arial"/>
          <w:sz w:val="22"/>
          <w:szCs w:val="22"/>
        </w:rPr>
        <w:t>submission of the progress report and expenditure statemen</w:t>
      </w:r>
      <w:r w:rsidR="00553598">
        <w:rPr>
          <w:rFonts w:ascii="Arial" w:hAnsi="Arial" w:cs="Arial"/>
          <w:sz w:val="22"/>
          <w:szCs w:val="22"/>
        </w:rPr>
        <w:t xml:space="preserve">t </w:t>
      </w:r>
      <w:r w:rsidR="003E7FDE">
        <w:rPr>
          <w:rFonts w:ascii="Arial" w:hAnsi="Arial" w:cs="Arial"/>
          <w:sz w:val="22"/>
          <w:szCs w:val="22"/>
        </w:rPr>
        <w:t>after the</w:t>
      </w:r>
      <w:r w:rsidR="006B7442">
        <w:rPr>
          <w:rFonts w:ascii="Arial" w:hAnsi="Arial" w:cs="Arial"/>
          <w:sz w:val="22"/>
          <w:szCs w:val="22"/>
        </w:rPr>
        <w:t xml:space="preserve"> reporting</w:t>
      </w:r>
      <w:r w:rsidR="003E7FDE">
        <w:rPr>
          <w:rFonts w:ascii="Arial" w:hAnsi="Arial" w:cs="Arial"/>
          <w:sz w:val="22"/>
          <w:szCs w:val="22"/>
        </w:rPr>
        <w:t xml:space="preserve"> deadline is accepted by the Academy</w:t>
      </w:r>
      <w:r w:rsidR="00FC5851">
        <w:rPr>
          <w:rFonts w:ascii="Arial" w:hAnsi="Arial" w:cs="Arial"/>
          <w:sz w:val="22"/>
          <w:szCs w:val="22"/>
        </w:rPr>
        <w:t xml:space="preserve">. </w:t>
      </w:r>
    </w:p>
    <w:p w14:paraId="7E164463" w14:textId="77777777" w:rsidR="005E0688" w:rsidRDefault="005E0688" w:rsidP="00B53723">
      <w:pPr>
        <w:tabs>
          <w:tab w:val="left" w:pos="316"/>
          <w:tab w:val="center" w:pos="4513"/>
        </w:tabs>
        <w:spacing w:after="0" w:line="240" w:lineRule="auto"/>
        <w:jc w:val="both"/>
        <w:rPr>
          <w:rFonts w:ascii="Arial" w:hAnsi="Arial" w:cs="Arial"/>
          <w:sz w:val="22"/>
          <w:szCs w:val="22"/>
        </w:rPr>
      </w:pPr>
    </w:p>
    <w:p w14:paraId="0F3D4757" w14:textId="6A39ACC8" w:rsidR="0063681C" w:rsidRDefault="00C27A04" w:rsidP="00B53723">
      <w:pPr>
        <w:tabs>
          <w:tab w:val="left" w:pos="316"/>
          <w:tab w:val="center" w:pos="4513"/>
        </w:tabs>
        <w:spacing w:after="0" w:line="240" w:lineRule="auto"/>
        <w:jc w:val="both"/>
        <w:rPr>
          <w:rFonts w:ascii="Arial" w:hAnsi="Arial" w:cs="Arial"/>
          <w:sz w:val="22"/>
          <w:szCs w:val="22"/>
        </w:rPr>
      </w:pPr>
      <w:r>
        <w:rPr>
          <w:rFonts w:ascii="Arial" w:hAnsi="Arial" w:cs="Arial"/>
          <w:sz w:val="22"/>
          <w:szCs w:val="22"/>
        </w:rPr>
        <w:t xml:space="preserve">The annual progress report does not require </w:t>
      </w:r>
      <w:r w:rsidR="00BF2580">
        <w:rPr>
          <w:rFonts w:ascii="Arial" w:hAnsi="Arial" w:cs="Arial"/>
          <w:sz w:val="22"/>
          <w:szCs w:val="22"/>
        </w:rPr>
        <w:t xml:space="preserve">approval </w:t>
      </w:r>
      <w:r w:rsidR="00A64DDC">
        <w:rPr>
          <w:rFonts w:ascii="Arial" w:hAnsi="Arial" w:cs="Arial"/>
          <w:sz w:val="22"/>
          <w:szCs w:val="22"/>
        </w:rPr>
        <w:t>from</w:t>
      </w:r>
      <w:r w:rsidR="00BF2580">
        <w:rPr>
          <w:rFonts w:ascii="Arial" w:hAnsi="Arial" w:cs="Arial"/>
          <w:sz w:val="22"/>
          <w:szCs w:val="22"/>
        </w:rPr>
        <w:t xml:space="preserve"> your </w:t>
      </w:r>
      <w:r w:rsidR="004B7004">
        <w:rPr>
          <w:rFonts w:ascii="Arial" w:hAnsi="Arial" w:cs="Arial"/>
          <w:sz w:val="22"/>
          <w:szCs w:val="22"/>
        </w:rPr>
        <w:t xml:space="preserve">Academy </w:t>
      </w:r>
      <w:r>
        <w:rPr>
          <w:rFonts w:ascii="Arial" w:hAnsi="Arial" w:cs="Arial"/>
          <w:sz w:val="22"/>
          <w:szCs w:val="22"/>
        </w:rPr>
        <w:t xml:space="preserve">mentor before submission. </w:t>
      </w:r>
      <w:r w:rsidR="00FC7BC3">
        <w:rPr>
          <w:rFonts w:ascii="Arial" w:hAnsi="Arial" w:cs="Arial"/>
          <w:sz w:val="22"/>
          <w:szCs w:val="22"/>
        </w:rPr>
        <w:t xml:space="preserve">The </w:t>
      </w:r>
      <w:r w:rsidR="005B4EA4">
        <w:rPr>
          <w:rFonts w:ascii="Arial" w:hAnsi="Arial" w:cs="Arial"/>
          <w:sz w:val="22"/>
          <w:szCs w:val="22"/>
        </w:rPr>
        <w:t>Research Fellow</w:t>
      </w:r>
      <w:r w:rsidR="002E356F">
        <w:rPr>
          <w:rFonts w:ascii="Arial" w:hAnsi="Arial" w:cs="Arial"/>
          <w:sz w:val="22"/>
          <w:szCs w:val="22"/>
        </w:rPr>
        <w:t xml:space="preserve"> must </w:t>
      </w:r>
      <w:r w:rsidR="003B025B">
        <w:rPr>
          <w:rFonts w:ascii="Arial" w:hAnsi="Arial" w:cs="Arial"/>
          <w:sz w:val="22"/>
          <w:szCs w:val="22"/>
        </w:rPr>
        <w:t xml:space="preserve">send a </w:t>
      </w:r>
      <w:r w:rsidR="0063681C" w:rsidRPr="009732EF">
        <w:rPr>
          <w:rFonts w:ascii="Arial" w:hAnsi="Arial" w:cs="Arial"/>
          <w:sz w:val="22"/>
          <w:szCs w:val="22"/>
        </w:rPr>
        <w:t>copy of the</w:t>
      </w:r>
      <w:r w:rsidR="004C3177">
        <w:rPr>
          <w:rFonts w:ascii="Arial" w:hAnsi="Arial" w:cs="Arial"/>
          <w:sz w:val="22"/>
          <w:szCs w:val="22"/>
        </w:rPr>
        <w:t xml:space="preserve"> </w:t>
      </w:r>
      <w:r w:rsidR="0063681C">
        <w:rPr>
          <w:rFonts w:ascii="Arial" w:hAnsi="Arial" w:cs="Arial"/>
          <w:sz w:val="22"/>
          <w:szCs w:val="22"/>
        </w:rPr>
        <w:t>r</w:t>
      </w:r>
      <w:r w:rsidR="0063681C" w:rsidRPr="009732EF">
        <w:rPr>
          <w:rFonts w:ascii="Arial" w:hAnsi="Arial" w:cs="Arial"/>
          <w:sz w:val="22"/>
          <w:szCs w:val="22"/>
        </w:rPr>
        <w:t>eport</w:t>
      </w:r>
      <w:r w:rsidR="003B025B">
        <w:rPr>
          <w:rFonts w:ascii="Arial" w:hAnsi="Arial" w:cs="Arial"/>
          <w:sz w:val="22"/>
          <w:szCs w:val="22"/>
        </w:rPr>
        <w:t xml:space="preserve"> to </w:t>
      </w:r>
      <w:r w:rsidR="00CB254E">
        <w:rPr>
          <w:rFonts w:ascii="Arial" w:hAnsi="Arial" w:cs="Arial"/>
          <w:sz w:val="22"/>
          <w:szCs w:val="22"/>
        </w:rPr>
        <w:t>the</w:t>
      </w:r>
      <w:r w:rsidR="0074096E">
        <w:rPr>
          <w:rFonts w:ascii="Arial" w:hAnsi="Arial" w:cs="Arial"/>
          <w:sz w:val="22"/>
          <w:szCs w:val="22"/>
        </w:rPr>
        <w:t>ir</w:t>
      </w:r>
      <w:r w:rsidR="004B7004">
        <w:rPr>
          <w:rFonts w:ascii="Arial" w:hAnsi="Arial" w:cs="Arial"/>
          <w:sz w:val="22"/>
          <w:szCs w:val="22"/>
        </w:rPr>
        <w:t xml:space="preserve"> </w:t>
      </w:r>
      <w:r w:rsidR="0063681C" w:rsidRPr="009732EF">
        <w:rPr>
          <w:rFonts w:ascii="Arial" w:hAnsi="Arial" w:cs="Arial"/>
          <w:sz w:val="22"/>
          <w:szCs w:val="22"/>
        </w:rPr>
        <w:t xml:space="preserve">mentor </w:t>
      </w:r>
      <w:r w:rsidR="0063681C">
        <w:rPr>
          <w:rFonts w:ascii="Arial" w:hAnsi="Arial" w:cs="Arial"/>
          <w:sz w:val="22"/>
          <w:szCs w:val="22"/>
        </w:rPr>
        <w:t xml:space="preserve">before </w:t>
      </w:r>
      <w:r w:rsidR="0063681C" w:rsidRPr="009732EF">
        <w:rPr>
          <w:rFonts w:ascii="Arial" w:hAnsi="Arial" w:cs="Arial"/>
          <w:sz w:val="22"/>
          <w:szCs w:val="22"/>
        </w:rPr>
        <w:t>the</w:t>
      </w:r>
      <w:r w:rsidR="0063681C">
        <w:rPr>
          <w:rFonts w:ascii="Arial" w:hAnsi="Arial" w:cs="Arial"/>
          <w:sz w:val="22"/>
          <w:szCs w:val="22"/>
        </w:rPr>
        <w:t xml:space="preserve"> annual review meeting. </w:t>
      </w:r>
    </w:p>
    <w:p w14:paraId="00815F2D" w14:textId="27ED7461" w:rsidR="00B92B88" w:rsidRDefault="00B92B88" w:rsidP="00B53723">
      <w:pPr>
        <w:spacing w:after="0" w:line="240" w:lineRule="auto"/>
        <w:jc w:val="both"/>
        <w:rPr>
          <w:rFonts w:ascii="Arial" w:hAnsi="Arial" w:cs="Arial"/>
        </w:rPr>
      </w:pPr>
    </w:p>
    <w:p w14:paraId="5B9667E8" w14:textId="77777777" w:rsidR="003C7B30" w:rsidRPr="00BB5A73" w:rsidRDefault="003C7B30" w:rsidP="00B53723">
      <w:pPr>
        <w:spacing w:after="0" w:line="240" w:lineRule="auto"/>
        <w:jc w:val="both"/>
        <w:rPr>
          <w:rFonts w:ascii="Arial" w:hAnsi="Arial" w:cs="Arial"/>
        </w:rPr>
      </w:pPr>
    </w:p>
    <w:p w14:paraId="198FD8E4" w14:textId="528EDCB9" w:rsidR="00E53328" w:rsidRPr="003C7B30" w:rsidRDefault="006D661D" w:rsidP="00B53723">
      <w:pPr>
        <w:pStyle w:val="Heading1"/>
        <w:spacing w:before="0" w:after="0"/>
        <w:rPr>
          <w:b/>
          <w:bCs/>
          <w:color w:val="auto"/>
        </w:rPr>
      </w:pPr>
      <w:bookmarkStart w:id="16" w:name="_Toc75794067"/>
      <w:bookmarkStart w:id="17" w:name="_Toc159928599"/>
      <w:r>
        <w:rPr>
          <w:b/>
          <w:bCs/>
          <w:color w:val="auto"/>
        </w:rPr>
        <w:t xml:space="preserve">2. </w:t>
      </w:r>
      <w:r w:rsidR="00CA269B" w:rsidRPr="003C7B30">
        <w:rPr>
          <w:b/>
          <w:bCs/>
          <w:color w:val="auto"/>
        </w:rPr>
        <w:t>Review</w:t>
      </w:r>
      <w:r w:rsidR="004B7AA3" w:rsidRPr="003C7B30">
        <w:rPr>
          <w:b/>
          <w:bCs/>
          <w:color w:val="auto"/>
        </w:rPr>
        <w:t xml:space="preserve"> Meeting</w:t>
      </w:r>
      <w:bookmarkEnd w:id="16"/>
      <w:r w:rsidR="004405CB" w:rsidRPr="003C7B30">
        <w:rPr>
          <w:b/>
          <w:bCs/>
          <w:color w:val="auto"/>
        </w:rPr>
        <w:t>s</w:t>
      </w:r>
      <w:bookmarkEnd w:id="17"/>
      <w:r w:rsidR="004B7AA3" w:rsidRPr="003C7B30">
        <w:rPr>
          <w:b/>
          <w:bCs/>
          <w:color w:val="auto"/>
        </w:rPr>
        <w:t xml:space="preserve"> </w:t>
      </w:r>
      <w:r w:rsidR="00734ED8" w:rsidRPr="003C7B30">
        <w:rPr>
          <w:b/>
          <w:bCs/>
          <w:color w:val="auto"/>
        </w:rPr>
        <w:t xml:space="preserve"> </w:t>
      </w:r>
    </w:p>
    <w:p w14:paraId="192E5D36" w14:textId="77777777" w:rsidR="00150CBD" w:rsidRPr="003C7B30" w:rsidRDefault="00150CBD" w:rsidP="00B53723">
      <w:pPr>
        <w:spacing w:after="0" w:line="240" w:lineRule="auto"/>
        <w:rPr>
          <w:rFonts w:cstheme="minorHAnsi"/>
          <w:b/>
          <w:sz w:val="22"/>
          <w:szCs w:val="22"/>
        </w:rPr>
      </w:pPr>
    </w:p>
    <w:p w14:paraId="6D2BD33B" w14:textId="5B962DC7" w:rsidR="00150CBD" w:rsidRPr="003C7B30" w:rsidRDefault="001A1AF8" w:rsidP="00B53723">
      <w:pPr>
        <w:pStyle w:val="Heading2"/>
        <w:spacing w:before="0"/>
        <w:rPr>
          <w:rFonts w:asciiTheme="minorHAnsi" w:hAnsiTheme="minorHAnsi" w:cstheme="minorHAnsi"/>
          <w:b/>
          <w:bCs/>
          <w:color w:val="auto"/>
        </w:rPr>
      </w:pPr>
      <w:bookmarkStart w:id="18" w:name="_Mentor_Annual_Review"/>
      <w:bookmarkStart w:id="19" w:name="_Toc159928600"/>
      <w:bookmarkEnd w:id="18"/>
      <w:r>
        <w:rPr>
          <w:rFonts w:asciiTheme="minorHAnsi" w:hAnsiTheme="minorHAnsi" w:cstheme="minorHAnsi"/>
          <w:b/>
          <w:bCs/>
          <w:color w:val="auto"/>
        </w:rPr>
        <w:t xml:space="preserve">2.1 </w:t>
      </w:r>
      <w:r w:rsidR="00B57EC9" w:rsidRPr="003C7B30">
        <w:rPr>
          <w:rFonts w:asciiTheme="minorHAnsi" w:hAnsiTheme="minorHAnsi" w:cstheme="minorHAnsi"/>
          <w:b/>
          <w:bCs/>
          <w:color w:val="auto"/>
        </w:rPr>
        <w:t>Annual review meetings arrangement</w:t>
      </w:r>
      <w:bookmarkEnd w:id="19"/>
      <w:r w:rsidR="00B57EC9" w:rsidRPr="003C7B30">
        <w:rPr>
          <w:rFonts w:asciiTheme="minorHAnsi" w:hAnsiTheme="minorHAnsi" w:cstheme="minorHAnsi"/>
          <w:b/>
          <w:bCs/>
          <w:color w:val="auto"/>
        </w:rPr>
        <w:t xml:space="preserve"> </w:t>
      </w:r>
    </w:p>
    <w:p w14:paraId="105CD907" w14:textId="580678FF" w:rsidR="00760B73" w:rsidRDefault="00150CBD" w:rsidP="00B53723">
      <w:pPr>
        <w:tabs>
          <w:tab w:val="left" w:pos="316"/>
          <w:tab w:val="center" w:pos="4513"/>
        </w:tabs>
        <w:spacing w:after="0" w:line="240" w:lineRule="auto"/>
        <w:jc w:val="both"/>
        <w:rPr>
          <w:rFonts w:cstheme="minorHAnsi"/>
          <w:sz w:val="22"/>
          <w:szCs w:val="22"/>
        </w:rPr>
      </w:pPr>
      <w:r w:rsidRPr="00820594">
        <w:rPr>
          <w:rFonts w:cstheme="minorHAnsi"/>
          <w:sz w:val="22"/>
          <w:szCs w:val="22"/>
        </w:rPr>
        <w:t>A</w:t>
      </w:r>
      <w:r w:rsidR="00721899" w:rsidRPr="00820594">
        <w:rPr>
          <w:rFonts w:cstheme="minorHAnsi"/>
          <w:sz w:val="22"/>
          <w:szCs w:val="22"/>
        </w:rPr>
        <w:t>n</w:t>
      </w:r>
      <w:r w:rsidR="001C6CEE" w:rsidRPr="00820594">
        <w:rPr>
          <w:rFonts w:cstheme="minorHAnsi"/>
          <w:sz w:val="22"/>
          <w:szCs w:val="22"/>
        </w:rPr>
        <w:t xml:space="preserve"> a</w:t>
      </w:r>
      <w:r w:rsidRPr="00820594">
        <w:rPr>
          <w:rFonts w:cstheme="minorHAnsi"/>
          <w:sz w:val="22"/>
          <w:szCs w:val="22"/>
        </w:rPr>
        <w:t xml:space="preserve">nnual </w:t>
      </w:r>
      <w:r w:rsidR="001C6CEE" w:rsidRPr="00820594">
        <w:rPr>
          <w:rFonts w:cstheme="minorHAnsi"/>
          <w:sz w:val="22"/>
          <w:szCs w:val="22"/>
        </w:rPr>
        <w:t>r</w:t>
      </w:r>
      <w:r w:rsidRPr="00820594">
        <w:rPr>
          <w:rFonts w:cstheme="minorHAnsi"/>
          <w:sz w:val="22"/>
          <w:szCs w:val="22"/>
        </w:rPr>
        <w:t xml:space="preserve">eview </w:t>
      </w:r>
      <w:r w:rsidR="001C6CEE" w:rsidRPr="00820594">
        <w:rPr>
          <w:rFonts w:cstheme="minorHAnsi"/>
          <w:sz w:val="22"/>
          <w:szCs w:val="22"/>
        </w:rPr>
        <w:t>m</w:t>
      </w:r>
      <w:r w:rsidRPr="00820594">
        <w:rPr>
          <w:rFonts w:cstheme="minorHAnsi"/>
          <w:sz w:val="22"/>
          <w:szCs w:val="22"/>
        </w:rPr>
        <w:t>eeting must take place</w:t>
      </w:r>
      <w:r w:rsidR="002307D2">
        <w:rPr>
          <w:rFonts w:cstheme="minorHAnsi"/>
          <w:sz w:val="22"/>
          <w:szCs w:val="22"/>
        </w:rPr>
        <w:t xml:space="preserve"> </w:t>
      </w:r>
      <w:r w:rsidR="00C779AB" w:rsidRPr="00820594">
        <w:rPr>
          <w:rFonts w:cstheme="minorHAnsi"/>
          <w:sz w:val="22"/>
          <w:szCs w:val="22"/>
        </w:rPr>
        <w:t>around the</w:t>
      </w:r>
      <w:r w:rsidR="00352829" w:rsidRPr="00820594">
        <w:rPr>
          <w:rFonts w:cstheme="minorHAnsi"/>
          <w:sz w:val="22"/>
          <w:szCs w:val="22"/>
        </w:rPr>
        <w:t xml:space="preserve"> annual report </w:t>
      </w:r>
      <w:r w:rsidR="002804EC" w:rsidRPr="00820594">
        <w:rPr>
          <w:rFonts w:cstheme="minorHAnsi"/>
          <w:sz w:val="22"/>
          <w:szCs w:val="22"/>
        </w:rPr>
        <w:t xml:space="preserve">submission deadline </w:t>
      </w:r>
      <w:r w:rsidR="00C90980">
        <w:rPr>
          <w:rFonts w:cstheme="minorHAnsi"/>
          <w:sz w:val="22"/>
          <w:szCs w:val="22"/>
        </w:rPr>
        <w:t>included</w:t>
      </w:r>
      <w:r w:rsidR="00C90980" w:rsidRPr="00820594">
        <w:rPr>
          <w:rFonts w:cstheme="minorHAnsi"/>
          <w:sz w:val="22"/>
          <w:szCs w:val="22"/>
        </w:rPr>
        <w:t xml:space="preserve"> </w:t>
      </w:r>
      <w:r w:rsidR="002804EC" w:rsidRPr="00820594">
        <w:rPr>
          <w:rFonts w:cstheme="minorHAnsi"/>
          <w:sz w:val="22"/>
          <w:szCs w:val="22"/>
        </w:rPr>
        <w:t xml:space="preserve">in </w:t>
      </w:r>
      <w:r w:rsidR="00721899" w:rsidRPr="00820594">
        <w:rPr>
          <w:rFonts w:cstheme="minorHAnsi"/>
          <w:sz w:val="22"/>
          <w:szCs w:val="22"/>
        </w:rPr>
        <w:t xml:space="preserve">the monitoring schedule </w:t>
      </w:r>
      <w:r w:rsidR="001666E9">
        <w:rPr>
          <w:rFonts w:cstheme="minorHAnsi"/>
          <w:sz w:val="22"/>
          <w:szCs w:val="22"/>
        </w:rPr>
        <w:t xml:space="preserve">annex </w:t>
      </w:r>
      <w:r w:rsidR="00721899" w:rsidRPr="00820594">
        <w:rPr>
          <w:rFonts w:cstheme="minorHAnsi"/>
          <w:sz w:val="22"/>
          <w:szCs w:val="22"/>
        </w:rPr>
        <w:t xml:space="preserve">of the </w:t>
      </w:r>
      <w:r w:rsidR="00C90980">
        <w:rPr>
          <w:rFonts w:cstheme="minorHAnsi"/>
          <w:sz w:val="22"/>
          <w:szCs w:val="22"/>
        </w:rPr>
        <w:t>R</w:t>
      </w:r>
      <w:r w:rsidR="00721899" w:rsidRPr="00820594">
        <w:rPr>
          <w:rFonts w:cstheme="minorHAnsi"/>
          <w:sz w:val="22"/>
          <w:szCs w:val="22"/>
        </w:rPr>
        <w:t xml:space="preserve">esearch </w:t>
      </w:r>
      <w:r w:rsidR="00C90980">
        <w:rPr>
          <w:rFonts w:cstheme="minorHAnsi"/>
          <w:sz w:val="22"/>
          <w:szCs w:val="22"/>
        </w:rPr>
        <w:t>F</w:t>
      </w:r>
      <w:r w:rsidR="00721899" w:rsidRPr="00820594">
        <w:rPr>
          <w:rFonts w:cstheme="minorHAnsi"/>
          <w:sz w:val="22"/>
          <w:szCs w:val="22"/>
        </w:rPr>
        <w:t>ellowship contract</w:t>
      </w:r>
      <w:r w:rsidR="004E3BED" w:rsidRPr="00820594">
        <w:rPr>
          <w:rFonts w:cstheme="minorHAnsi"/>
          <w:sz w:val="22"/>
          <w:szCs w:val="22"/>
        </w:rPr>
        <w:t>.</w:t>
      </w:r>
      <w:r w:rsidR="005C7EBE">
        <w:rPr>
          <w:rFonts w:cstheme="minorHAnsi"/>
          <w:sz w:val="22"/>
          <w:szCs w:val="22"/>
        </w:rPr>
        <w:t xml:space="preserve"> </w:t>
      </w:r>
      <w:r w:rsidR="002B3011" w:rsidRPr="002B3011">
        <w:rPr>
          <w:rFonts w:cstheme="minorHAnsi"/>
          <w:b/>
          <w:bCs/>
          <w:sz w:val="22"/>
          <w:szCs w:val="22"/>
        </w:rPr>
        <w:t>The</w:t>
      </w:r>
      <w:r w:rsidR="002B3011">
        <w:rPr>
          <w:rFonts w:cstheme="minorHAnsi"/>
          <w:sz w:val="22"/>
          <w:szCs w:val="22"/>
        </w:rPr>
        <w:t xml:space="preserve"> </w:t>
      </w:r>
      <w:r w:rsidRPr="00820594">
        <w:rPr>
          <w:rFonts w:cstheme="minorHAnsi"/>
          <w:b/>
          <w:bCs/>
          <w:sz w:val="22"/>
          <w:szCs w:val="22"/>
        </w:rPr>
        <w:t xml:space="preserve">Research </w:t>
      </w:r>
      <w:r w:rsidR="00CB254E" w:rsidRPr="00820594">
        <w:rPr>
          <w:rFonts w:cstheme="minorHAnsi"/>
          <w:b/>
          <w:bCs/>
          <w:sz w:val="22"/>
          <w:szCs w:val="22"/>
        </w:rPr>
        <w:t>F</w:t>
      </w:r>
      <w:r w:rsidRPr="00820594">
        <w:rPr>
          <w:rFonts w:cstheme="minorHAnsi"/>
          <w:b/>
          <w:bCs/>
          <w:sz w:val="22"/>
          <w:szCs w:val="22"/>
        </w:rPr>
        <w:t>ellow is</w:t>
      </w:r>
      <w:r w:rsidR="00375354" w:rsidRPr="00820594">
        <w:rPr>
          <w:rFonts w:cstheme="minorHAnsi"/>
          <w:b/>
          <w:bCs/>
          <w:sz w:val="22"/>
          <w:szCs w:val="22"/>
        </w:rPr>
        <w:t xml:space="preserve"> </w:t>
      </w:r>
      <w:r w:rsidRPr="00820594">
        <w:rPr>
          <w:rFonts w:cstheme="minorHAnsi"/>
          <w:b/>
          <w:bCs/>
          <w:sz w:val="22"/>
          <w:szCs w:val="22"/>
        </w:rPr>
        <w:t xml:space="preserve">responsible for arranging the </w:t>
      </w:r>
      <w:r w:rsidR="004E3BED" w:rsidRPr="00820594">
        <w:rPr>
          <w:rFonts w:cstheme="minorHAnsi"/>
          <w:b/>
          <w:bCs/>
          <w:sz w:val="22"/>
          <w:szCs w:val="22"/>
        </w:rPr>
        <w:t>a</w:t>
      </w:r>
      <w:r w:rsidRPr="00820594">
        <w:rPr>
          <w:rFonts w:cstheme="minorHAnsi"/>
          <w:b/>
          <w:bCs/>
          <w:sz w:val="22"/>
          <w:szCs w:val="22"/>
        </w:rPr>
        <w:t xml:space="preserve">nnual </w:t>
      </w:r>
      <w:r w:rsidR="004E3BED" w:rsidRPr="00820594">
        <w:rPr>
          <w:rFonts w:cstheme="minorHAnsi"/>
          <w:b/>
          <w:bCs/>
          <w:sz w:val="22"/>
          <w:szCs w:val="22"/>
        </w:rPr>
        <w:t>r</w:t>
      </w:r>
      <w:r w:rsidRPr="00820594">
        <w:rPr>
          <w:rFonts w:cstheme="minorHAnsi"/>
          <w:b/>
          <w:bCs/>
          <w:sz w:val="22"/>
          <w:szCs w:val="22"/>
        </w:rPr>
        <w:t xml:space="preserve">eview </w:t>
      </w:r>
      <w:r w:rsidR="004E3BED" w:rsidRPr="00820594">
        <w:rPr>
          <w:rFonts w:cstheme="minorHAnsi"/>
          <w:b/>
          <w:bCs/>
          <w:sz w:val="22"/>
          <w:szCs w:val="22"/>
        </w:rPr>
        <w:t>m</w:t>
      </w:r>
      <w:r w:rsidRPr="00820594">
        <w:rPr>
          <w:rFonts w:cstheme="minorHAnsi"/>
          <w:b/>
          <w:bCs/>
          <w:sz w:val="22"/>
          <w:szCs w:val="22"/>
        </w:rPr>
        <w:t>eeting with</w:t>
      </w:r>
      <w:r w:rsidR="008040B3" w:rsidRPr="00820594">
        <w:rPr>
          <w:rFonts w:cstheme="minorHAnsi"/>
          <w:b/>
          <w:bCs/>
          <w:sz w:val="22"/>
          <w:szCs w:val="22"/>
        </w:rPr>
        <w:t xml:space="preserve"> the</w:t>
      </w:r>
      <w:r w:rsidR="004E662B">
        <w:rPr>
          <w:rFonts w:cstheme="minorHAnsi"/>
          <w:b/>
          <w:bCs/>
          <w:sz w:val="22"/>
          <w:szCs w:val="22"/>
        </w:rPr>
        <w:t>ir</w:t>
      </w:r>
      <w:r w:rsidR="008040B3" w:rsidRPr="00820594">
        <w:rPr>
          <w:rFonts w:cstheme="minorHAnsi"/>
          <w:b/>
          <w:bCs/>
          <w:sz w:val="22"/>
          <w:szCs w:val="22"/>
        </w:rPr>
        <w:t xml:space="preserve"> </w:t>
      </w:r>
      <w:r w:rsidR="00761589">
        <w:rPr>
          <w:rFonts w:cstheme="minorHAnsi"/>
          <w:b/>
          <w:bCs/>
          <w:sz w:val="22"/>
          <w:szCs w:val="22"/>
        </w:rPr>
        <w:t xml:space="preserve">Academy </w:t>
      </w:r>
      <w:r w:rsidRPr="00820594">
        <w:rPr>
          <w:rFonts w:cstheme="minorHAnsi"/>
          <w:b/>
          <w:bCs/>
          <w:sz w:val="22"/>
          <w:szCs w:val="22"/>
        </w:rPr>
        <w:t>mentor</w:t>
      </w:r>
      <w:r w:rsidR="00621D81" w:rsidRPr="00820594">
        <w:rPr>
          <w:rFonts w:cstheme="minorHAnsi"/>
          <w:b/>
          <w:bCs/>
          <w:sz w:val="22"/>
          <w:szCs w:val="22"/>
        </w:rPr>
        <w:t>, and</w:t>
      </w:r>
      <w:r w:rsidR="005F67A6" w:rsidRPr="00820594">
        <w:rPr>
          <w:rFonts w:cstheme="minorHAnsi"/>
          <w:b/>
          <w:bCs/>
          <w:sz w:val="22"/>
          <w:szCs w:val="22"/>
        </w:rPr>
        <w:t xml:space="preserve"> </w:t>
      </w:r>
      <w:r w:rsidR="00621D81" w:rsidRPr="00820594">
        <w:rPr>
          <w:rFonts w:cstheme="minorHAnsi"/>
          <w:b/>
          <w:bCs/>
          <w:sz w:val="22"/>
          <w:szCs w:val="22"/>
        </w:rPr>
        <w:t>inform</w:t>
      </w:r>
      <w:r w:rsidR="00897406" w:rsidRPr="00820594">
        <w:rPr>
          <w:rFonts w:cstheme="minorHAnsi"/>
          <w:b/>
          <w:bCs/>
          <w:sz w:val="22"/>
          <w:szCs w:val="22"/>
        </w:rPr>
        <w:t>ing</w:t>
      </w:r>
      <w:r w:rsidR="00621D81" w:rsidRPr="00820594">
        <w:rPr>
          <w:rFonts w:cstheme="minorHAnsi"/>
          <w:b/>
          <w:bCs/>
          <w:sz w:val="22"/>
          <w:szCs w:val="22"/>
        </w:rPr>
        <w:t xml:space="preserve"> the </w:t>
      </w:r>
      <w:r w:rsidR="00FD1A63" w:rsidRPr="00820594">
        <w:rPr>
          <w:rFonts w:cstheme="minorHAnsi"/>
          <w:b/>
          <w:bCs/>
          <w:sz w:val="22"/>
          <w:szCs w:val="22"/>
        </w:rPr>
        <w:t>Academy of the meeting date, time, and location</w:t>
      </w:r>
      <w:r w:rsidR="00A647C5" w:rsidRPr="00820594">
        <w:rPr>
          <w:rFonts w:cstheme="minorHAnsi"/>
          <w:b/>
          <w:bCs/>
          <w:sz w:val="22"/>
          <w:szCs w:val="22"/>
        </w:rPr>
        <w:t xml:space="preserve">. </w:t>
      </w:r>
      <w:r w:rsidR="00A042B0" w:rsidRPr="00820594">
        <w:rPr>
          <w:rFonts w:cstheme="minorHAnsi"/>
          <w:sz w:val="22"/>
          <w:szCs w:val="22"/>
        </w:rPr>
        <w:t>In principle, the Academy will join</w:t>
      </w:r>
      <w:r w:rsidR="00903191">
        <w:rPr>
          <w:rFonts w:cstheme="minorHAnsi"/>
          <w:sz w:val="22"/>
          <w:szCs w:val="22"/>
        </w:rPr>
        <w:t xml:space="preserve"> </w:t>
      </w:r>
      <w:r w:rsidR="004E662B">
        <w:rPr>
          <w:rFonts w:cstheme="minorHAnsi"/>
          <w:sz w:val="22"/>
          <w:szCs w:val="22"/>
        </w:rPr>
        <w:t>the</w:t>
      </w:r>
      <w:r w:rsidR="00E17E9F" w:rsidRPr="00820594">
        <w:rPr>
          <w:rFonts w:cstheme="minorHAnsi"/>
          <w:sz w:val="22"/>
          <w:szCs w:val="22"/>
        </w:rPr>
        <w:t xml:space="preserve"> </w:t>
      </w:r>
      <w:r w:rsidR="00CD68B7" w:rsidRPr="00820594">
        <w:rPr>
          <w:rFonts w:cstheme="minorHAnsi"/>
          <w:sz w:val="22"/>
          <w:szCs w:val="22"/>
        </w:rPr>
        <w:t>Y</w:t>
      </w:r>
      <w:r w:rsidR="00E17E9F" w:rsidRPr="00820594">
        <w:rPr>
          <w:rFonts w:cstheme="minorHAnsi"/>
          <w:sz w:val="22"/>
          <w:szCs w:val="22"/>
        </w:rPr>
        <w:t>ear</w:t>
      </w:r>
      <w:r w:rsidR="00765D67" w:rsidRPr="00820594">
        <w:rPr>
          <w:rFonts w:cstheme="minorHAnsi"/>
          <w:sz w:val="22"/>
          <w:szCs w:val="22"/>
        </w:rPr>
        <w:t xml:space="preserve"> </w:t>
      </w:r>
      <w:r w:rsidR="00E17E9F" w:rsidRPr="00820594">
        <w:rPr>
          <w:rFonts w:cstheme="minorHAnsi"/>
          <w:sz w:val="22"/>
          <w:szCs w:val="22"/>
        </w:rPr>
        <w:t xml:space="preserve">1, </w:t>
      </w:r>
      <w:r w:rsidR="00CD68B7" w:rsidRPr="00820594">
        <w:rPr>
          <w:rFonts w:cstheme="minorHAnsi"/>
          <w:sz w:val="22"/>
          <w:szCs w:val="22"/>
        </w:rPr>
        <w:t>Y</w:t>
      </w:r>
      <w:r w:rsidR="00E17E9F" w:rsidRPr="00820594">
        <w:rPr>
          <w:rFonts w:cstheme="minorHAnsi"/>
          <w:sz w:val="22"/>
          <w:szCs w:val="22"/>
        </w:rPr>
        <w:t>ear</w:t>
      </w:r>
      <w:r w:rsidR="00765D67" w:rsidRPr="00820594">
        <w:rPr>
          <w:rFonts w:cstheme="minorHAnsi"/>
          <w:sz w:val="22"/>
          <w:szCs w:val="22"/>
        </w:rPr>
        <w:t xml:space="preserve"> </w:t>
      </w:r>
      <w:r w:rsidR="00E17E9F" w:rsidRPr="00820594">
        <w:rPr>
          <w:rFonts w:cstheme="minorHAnsi"/>
          <w:sz w:val="22"/>
          <w:szCs w:val="22"/>
        </w:rPr>
        <w:t xml:space="preserve">3, and </w:t>
      </w:r>
      <w:r w:rsidR="00CD68B7" w:rsidRPr="00820594">
        <w:rPr>
          <w:rFonts w:cstheme="minorHAnsi"/>
          <w:sz w:val="22"/>
          <w:szCs w:val="22"/>
        </w:rPr>
        <w:t>F</w:t>
      </w:r>
      <w:r w:rsidR="00E17E9F" w:rsidRPr="00820594">
        <w:rPr>
          <w:rFonts w:cstheme="minorHAnsi"/>
          <w:sz w:val="22"/>
          <w:szCs w:val="22"/>
        </w:rPr>
        <w:t xml:space="preserve">inal </w:t>
      </w:r>
      <w:r w:rsidR="00CD68B7" w:rsidRPr="00820594">
        <w:rPr>
          <w:rFonts w:cstheme="minorHAnsi"/>
          <w:sz w:val="22"/>
          <w:szCs w:val="22"/>
        </w:rPr>
        <w:t>Y</w:t>
      </w:r>
      <w:r w:rsidR="00E17E9F" w:rsidRPr="00820594">
        <w:rPr>
          <w:rFonts w:cstheme="minorHAnsi"/>
          <w:sz w:val="22"/>
          <w:szCs w:val="22"/>
        </w:rPr>
        <w:t xml:space="preserve">ear </w:t>
      </w:r>
      <w:r w:rsidR="00387EDA" w:rsidRPr="00820594">
        <w:rPr>
          <w:rFonts w:cstheme="minorHAnsi"/>
          <w:sz w:val="22"/>
          <w:szCs w:val="22"/>
        </w:rPr>
        <w:t>review meetings</w:t>
      </w:r>
      <w:r w:rsidR="00903A05" w:rsidRPr="00820594">
        <w:rPr>
          <w:rFonts w:cstheme="minorHAnsi"/>
          <w:sz w:val="22"/>
          <w:szCs w:val="22"/>
        </w:rPr>
        <w:t xml:space="preserve">. </w:t>
      </w:r>
      <w:r w:rsidR="00760B73" w:rsidRPr="00820594">
        <w:rPr>
          <w:rFonts w:cstheme="minorHAnsi"/>
          <w:sz w:val="22"/>
          <w:szCs w:val="22"/>
        </w:rPr>
        <w:t xml:space="preserve">At the mentor’s discretion, the relevant head of school or department should be invited to at least two annual review meetings throughout the five-year </w:t>
      </w:r>
      <w:r w:rsidR="006E4AEC">
        <w:rPr>
          <w:rFonts w:cstheme="minorHAnsi"/>
          <w:sz w:val="22"/>
          <w:szCs w:val="22"/>
        </w:rPr>
        <w:t>R</w:t>
      </w:r>
      <w:r w:rsidR="00760B73" w:rsidRPr="00820594">
        <w:rPr>
          <w:rFonts w:cstheme="minorHAnsi"/>
          <w:sz w:val="22"/>
          <w:szCs w:val="22"/>
        </w:rPr>
        <w:t xml:space="preserve">esearch </w:t>
      </w:r>
      <w:r w:rsidR="006E4AEC">
        <w:rPr>
          <w:rFonts w:cstheme="minorHAnsi"/>
          <w:sz w:val="22"/>
          <w:szCs w:val="22"/>
        </w:rPr>
        <w:t>F</w:t>
      </w:r>
      <w:r w:rsidR="00760B73" w:rsidRPr="00820594">
        <w:rPr>
          <w:rFonts w:cstheme="minorHAnsi"/>
          <w:sz w:val="22"/>
          <w:szCs w:val="22"/>
        </w:rPr>
        <w:t>ellowship.</w:t>
      </w:r>
    </w:p>
    <w:p w14:paraId="323E5314" w14:textId="77777777" w:rsidR="00942D27" w:rsidRPr="00820594" w:rsidRDefault="00942D27" w:rsidP="00B53723">
      <w:pPr>
        <w:tabs>
          <w:tab w:val="left" w:pos="316"/>
          <w:tab w:val="center" w:pos="4513"/>
        </w:tabs>
        <w:spacing w:after="0" w:line="240" w:lineRule="auto"/>
        <w:jc w:val="both"/>
        <w:rPr>
          <w:rFonts w:cstheme="minorHAnsi"/>
          <w:sz w:val="22"/>
          <w:szCs w:val="22"/>
        </w:rPr>
      </w:pPr>
    </w:p>
    <w:p w14:paraId="6582EE7D" w14:textId="6E75F30A" w:rsidR="000A43A9" w:rsidRPr="00820594" w:rsidRDefault="00CD68B7" w:rsidP="00B53723">
      <w:pPr>
        <w:tabs>
          <w:tab w:val="left" w:pos="316"/>
          <w:tab w:val="center" w:pos="4513"/>
        </w:tabs>
        <w:spacing w:after="0" w:line="240" w:lineRule="auto"/>
        <w:jc w:val="both"/>
        <w:rPr>
          <w:rFonts w:cstheme="minorHAnsi"/>
          <w:sz w:val="22"/>
          <w:szCs w:val="22"/>
        </w:rPr>
      </w:pPr>
      <w:r w:rsidRPr="00820594">
        <w:rPr>
          <w:rFonts w:cstheme="minorHAnsi"/>
          <w:sz w:val="22"/>
          <w:szCs w:val="22"/>
        </w:rPr>
        <w:t>The a</w:t>
      </w:r>
      <w:r w:rsidR="000A43A9" w:rsidRPr="00820594">
        <w:rPr>
          <w:rFonts w:cstheme="minorHAnsi"/>
          <w:sz w:val="22"/>
          <w:szCs w:val="22"/>
        </w:rPr>
        <w:t>nnual review meeting</w:t>
      </w:r>
      <w:r w:rsidR="004A1ABB" w:rsidRPr="00820594">
        <w:rPr>
          <w:rFonts w:cstheme="minorHAnsi"/>
          <w:sz w:val="22"/>
          <w:szCs w:val="22"/>
        </w:rPr>
        <w:t xml:space="preserve">s can take place </w:t>
      </w:r>
      <w:r w:rsidR="00834582" w:rsidRPr="00820594">
        <w:rPr>
          <w:rFonts w:cstheme="minorHAnsi"/>
          <w:sz w:val="22"/>
          <w:szCs w:val="22"/>
        </w:rPr>
        <w:t xml:space="preserve">virtually </w:t>
      </w:r>
      <w:r w:rsidR="002E4710" w:rsidRPr="00820594">
        <w:rPr>
          <w:rFonts w:cstheme="minorHAnsi"/>
          <w:sz w:val="22"/>
          <w:szCs w:val="22"/>
        </w:rPr>
        <w:t>by video conferencing or in person.</w:t>
      </w:r>
      <w:r w:rsidR="001E795E">
        <w:rPr>
          <w:rFonts w:cstheme="minorHAnsi"/>
          <w:sz w:val="22"/>
          <w:szCs w:val="22"/>
        </w:rPr>
        <w:t xml:space="preserve"> </w:t>
      </w:r>
      <w:r w:rsidR="001E795E" w:rsidRPr="001E795E">
        <w:rPr>
          <w:rFonts w:cstheme="minorHAnsi"/>
          <w:sz w:val="22"/>
          <w:szCs w:val="22"/>
        </w:rPr>
        <w:t>The location for in</w:t>
      </w:r>
      <w:r w:rsidR="00942D27">
        <w:rPr>
          <w:rFonts w:cstheme="minorHAnsi"/>
          <w:sz w:val="22"/>
          <w:szCs w:val="22"/>
        </w:rPr>
        <w:t>-</w:t>
      </w:r>
      <w:r w:rsidR="001E795E" w:rsidRPr="001E795E">
        <w:rPr>
          <w:rFonts w:cstheme="minorHAnsi"/>
          <w:sz w:val="22"/>
          <w:szCs w:val="22"/>
        </w:rPr>
        <w:t>person meetings is to be agreed between the Academy mentor and Research Fellow.</w:t>
      </w:r>
      <w:r w:rsidR="00514AFC" w:rsidRPr="00820594">
        <w:rPr>
          <w:rFonts w:cstheme="minorHAnsi"/>
          <w:sz w:val="22"/>
          <w:szCs w:val="22"/>
        </w:rPr>
        <w:t xml:space="preserve"> </w:t>
      </w:r>
      <w:r w:rsidR="00BC3C0D" w:rsidRPr="00820594">
        <w:rPr>
          <w:rFonts w:cstheme="minorHAnsi"/>
          <w:sz w:val="22"/>
          <w:szCs w:val="22"/>
        </w:rPr>
        <w:t>If the</w:t>
      </w:r>
      <w:r w:rsidR="009D7E03" w:rsidRPr="00820594">
        <w:rPr>
          <w:rFonts w:cstheme="minorHAnsi"/>
          <w:sz w:val="22"/>
          <w:szCs w:val="22"/>
        </w:rPr>
        <w:t xml:space="preserve"> meeting will take place at the Academy in London, </w:t>
      </w:r>
      <w:r w:rsidR="00F23E23">
        <w:rPr>
          <w:rFonts w:cstheme="minorHAnsi"/>
          <w:sz w:val="22"/>
          <w:szCs w:val="22"/>
        </w:rPr>
        <w:t xml:space="preserve">the </w:t>
      </w:r>
      <w:r w:rsidR="00CB6819" w:rsidRPr="00820594">
        <w:rPr>
          <w:rFonts w:cstheme="minorHAnsi"/>
          <w:sz w:val="22"/>
          <w:szCs w:val="22"/>
        </w:rPr>
        <w:t>R</w:t>
      </w:r>
      <w:r w:rsidR="009D7E03" w:rsidRPr="00820594">
        <w:rPr>
          <w:rFonts w:cstheme="minorHAnsi"/>
          <w:sz w:val="22"/>
          <w:szCs w:val="22"/>
        </w:rPr>
        <w:t xml:space="preserve">esearch </w:t>
      </w:r>
      <w:r w:rsidR="00CB6819" w:rsidRPr="00820594">
        <w:rPr>
          <w:rFonts w:cstheme="minorHAnsi"/>
          <w:sz w:val="22"/>
          <w:szCs w:val="22"/>
        </w:rPr>
        <w:t>F</w:t>
      </w:r>
      <w:r w:rsidR="009D7E03" w:rsidRPr="00820594">
        <w:rPr>
          <w:rFonts w:cstheme="minorHAnsi"/>
          <w:sz w:val="22"/>
          <w:szCs w:val="22"/>
        </w:rPr>
        <w:t xml:space="preserve">ellow must contact the Academy </w:t>
      </w:r>
      <w:r w:rsidR="006C0C8A" w:rsidRPr="00820594">
        <w:rPr>
          <w:rFonts w:cstheme="minorHAnsi"/>
          <w:sz w:val="22"/>
          <w:szCs w:val="22"/>
        </w:rPr>
        <w:t>in advance to arrange</w:t>
      </w:r>
      <w:r w:rsidR="006A4D9B" w:rsidRPr="00820594">
        <w:rPr>
          <w:rFonts w:cstheme="minorHAnsi"/>
          <w:sz w:val="22"/>
          <w:szCs w:val="22"/>
        </w:rPr>
        <w:t xml:space="preserve"> </w:t>
      </w:r>
      <w:r w:rsidR="006C0C8A" w:rsidRPr="00820594">
        <w:rPr>
          <w:rFonts w:cstheme="minorHAnsi"/>
          <w:sz w:val="22"/>
          <w:szCs w:val="22"/>
        </w:rPr>
        <w:t>a meeting room</w:t>
      </w:r>
      <w:r w:rsidR="006A4D9B" w:rsidRPr="00820594">
        <w:rPr>
          <w:rFonts w:cstheme="minorHAnsi"/>
          <w:sz w:val="22"/>
          <w:szCs w:val="22"/>
        </w:rPr>
        <w:t xml:space="preserve"> booking.</w:t>
      </w:r>
      <w:r w:rsidR="00006B6B" w:rsidRPr="00820594">
        <w:rPr>
          <w:rFonts w:cstheme="minorHAnsi"/>
          <w:sz w:val="22"/>
          <w:szCs w:val="22"/>
        </w:rPr>
        <w:t xml:space="preserve"> </w:t>
      </w:r>
    </w:p>
    <w:p w14:paraId="71CFC2C0" w14:textId="77777777" w:rsidR="00375354" w:rsidRPr="00820594" w:rsidRDefault="00375354" w:rsidP="00B53723">
      <w:pPr>
        <w:tabs>
          <w:tab w:val="left" w:pos="316"/>
          <w:tab w:val="center" w:pos="4513"/>
        </w:tabs>
        <w:spacing w:after="0" w:line="240" w:lineRule="auto"/>
        <w:jc w:val="both"/>
        <w:rPr>
          <w:rFonts w:cstheme="minorHAnsi"/>
          <w:b/>
          <w:bCs/>
          <w:sz w:val="22"/>
          <w:szCs w:val="22"/>
        </w:rPr>
      </w:pPr>
    </w:p>
    <w:p w14:paraId="4B3069A7" w14:textId="0762DA05" w:rsidR="00150CBD" w:rsidRDefault="00150CBD" w:rsidP="00B53723">
      <w:pPr>
        <w:tabs>
          <w:tab w:val="left" w:pos="316"/>
          <w:tab w:val="center" w:pos="4513"/>
        </w:tabs>
        <w:spacing w:after="0" w:line="240" w:lineRule="auto"/>
        <w:jc w:val="both"/>
        <w:rPr>
          <w:rFonts w:cstheme="minorHAnsi"/>
          <w:sz w:val="22"/>
          <w:szCs w:val="22"/>
        </w:rPr>
      </w:pPr>
      <w:r w:rsidRPr="00820594">
        <w:rPr>
          <w:rFonts w:cstheme="minorHAnsi"/>
          <w:sz w:val="22"/>
          <w:szCs w:val="22"/>
        </w:rPr>
        <w:t xml:space="preserve">The </w:t>
      </w:r>
      <w:r w:rsidR="006C3294" w:rsidRPr="00820594">
        <w:rPr>
          <w:rFonts w:cstheme="minorHAnsi"/>
          <w:sz w:val="22"/>
          <w:szCs w:val="22"/>
        </w:rPr>
        <w:t>a</w:t>
      </w:r>
      <w:r w:rsidRPr="00820594">
        <w:rPr>
          <w:rFonts w:cstheme="minorHAnsi"/>
          <w:sz w:val="22"/>
          <w:szCs w:val="22"/>
        </w:rPr>
        <w:t xml:space="preserve">nnual </w:t>
      </w:r>
      <w:r w:rsidR="006C3294" w:rsidRPr="00820594">
        <w:rPr>
          <w:rFonts w:cstheme="minorHAnsi"/>
          <w:sz w:val="22"/>
          <w:szCs w:val="22"/>
        </w:rPr>
        <w:t>r</w:t>
      </w:r>
      <w:r w:rsidRPr="00820594">
        <w:rPr>
          <w:rFonts w:cstheme="minorHAnsi"/>
          <w:sz w:val="22"/>
          <w:szCs w:val="22"/>
        </w:rPr>
        <w:t xml:space="preserve">eview </w:t>
      </w:r>
      <w:r w:rsidR="006C3294" w:rsidRPr="00820594">
        <w:rPr>
          <w:rFonts w:cstheme="minorHAnsi"/>
          <w:sz w:val="22"/>
          <w:szCs w:val="22"/>
        </w:rPr>
        <w:t>m</w:t>
      </w:r>
      <w:r w:rsidRPr="00820594">
        <w:rPr>
          <w:rFonts w:cstheme="minorHAnsi"/>
          <w:sz w:val="22"/>
          <w:szCs w:val="22"/>
        </w:rPr>
        <w:t xml:space="preserve">eetings serve three main purposes: </w:t>
      </w:r>
    </w:p>
    <w:p w14:paraId="1B51FB78" w14:textId="5506BE14" w:rsidR="00150CBD" w:rsidRPr="00010DAE" w:rsidRDefault="00150CBD" w:rsidP="00E12EA7">
      <w:pPr>
        <w:pStyle w:val="ListParagraph"/>
        <w:numPr>
          <w:ilvl w:val="0"/>
          <w:numId w:val="38"/>
        </w:numPr>
        <w:tabs>
          <w:tab w:val="left" w:pos="316"/>
          <w:tab w:val="center" w:pos="4513"/>
        </w:tabs>
        <w:spacing w:after="0" w:line="240" w:lineRule="auto"/>
        <w:jc w:val="both"/>
        <w:rPr>
          <w:rFonts w:cstheme="minorHAnsi"/>
          <w:sz w:val="22"/>
          <w:szCs w:val="22"/>
        </w:rPr>
      </w:pPr>
      <w:r w:rsidRPr="00010DAE">
        <w:rPr>
          <w:rFonts w:cstheme="minorHAnsi"/>
          <w:sz w:val="22"/>
          <w:szCs w:val="22"/>
        </w:rPr>
        <w:t>To monitor</w:t>
      </w:r>
      <w:r w:rsidR="009B6F8D" w:rsidRPr="00010DAE">
        <w:rPr>
          <w:rFonts w:cstheme="minorHAnsi"/>
          <w:sz w:val="22"/>
          <w:szCs w:val="22"/>
        </w:rPr>
        <w:t xml:space="preserve"> </w:t>
      </w:r>
      <w:r w:rsidRPr="00010DAE">
        <w:rPr>
          <w:rFonts w:cstheme="minorHAnsi"/>
          <w:sz w:val="22"/>
          <w:szCs w:val="22"/>
        </w:rPr>
        <w:t xml:space="preserve">Research Fellow’s research progress and career development </w:t>
      </w:r>
    </w:p>
    <w:p w14:paraId="3328EF3B" w14:textId="77777777" w:rsidR="00150CBD" w:rsidRPr="00010DAE" w:rsidRDefault="00150CBD" w:rsidP="00E12EA7">
      <w:pPr>
        <w:pStyle w:val="ListParagraph"/>
        <w:numPr>
          <w:ilvl w:val="0"/>
          <w:numId w:val="38"/>
        </w:numPr>
        <w:tabs>
          <w:tab w:val="left" w:pos="316"/>
          <w:tab w:val="center" w:pos="4513"/>
        </w:tabs>
        <w:spacing w:after="0" w:line="240" w:lineRule="auto"/>
        <w:jc w:val="both"/>
        <w:rPr>
          <w:rFonts w:cstheme="minorHAnsi"/>
          <w:sz w:val="22"/>
          <w:szCs w:val="22"/>
        </w:rPr>
      </w:pPr>
      <w:r w:rsidRPr="00010DAE">
        <w:rPr>
          <w:rFonts w:cstheme="minorHAnsi"/>
          <w:sz w:val="22"/>
          <w:szCs w:val="22"/>
        </w:rPr>
        <w:t xml:space="preserve">To discuss and provide support and guidance required for the remainder of the Research Fellowship </w:t>
      </w:r>
    </w:p>
    <w:p w14:paraId="446E6C98" w14:textId="112756AD" w:rsidR="00150CBD" w:rsidRPr="00010DAE" w:rsidRDefault="00150CBD" w:rsidP="00E12EA7">
      <w:pPr>
        <w:pStyle w:val="ListParagraph"/>
        <w:numPr>
          <w:ilvl w:val="0"/>
          <w:numId w:val="38"/>
        </w:numPr>
        <w:tabs>
          <w:tab w:val="left" w:pos="316"/>
          <w:tab w:val="center" w:pos="4513"/>
        </w:tabs>
        <w:spacing w:after="0" w:line="240" w:lineRule="auto"/>
        <w:jc w:val="both"/>
        <w:rPr>
          <w:rFonts w:cstheme="minorHAnsi"/>
          <w:sz w:val="22"/>
          <w:szCs w:val="22"/>
        </w:rPr>
      </w:pPr>
      <w:r w:rsidRPr="00010DAE">
        <w:rPr>
          <w:rFonts w:cstheme="minorHAnsi"/>
          <w:sz w:val="22"/>
          <w:szCs w:val="22"/>
        </w:rPr>
        <w:t>To track and capture</w:t>
      </w:r>
      <w:r w:rsidR="009B6F8D" w:rsidRPr="00010DAE">
        <w:rPr>
          <w:rFonts w:cstheme="minorHAnsi"/>
          <w:sz w:val="22"/>
          <w:szCs w:val="22"/>
        </w:rPr>
        <w:t xml:space="preserve"> </w:t>
      </w:r>
      <w:r w:rsidRPr="00010DAE">
        <w:rPr>
          <w:rFonts w:cstheme="minorHAnsi"/>
          <w:sz w:val="22"/>
          <w:szCs w:val="22"/>
        </w:rPr>
        <w:t xml:space="preserve">Research Fellow’s achievements for the Academy’s communication and promotion purposes.   </w:t>
      </w:r>
    </w:p>
    <w:p w14:paraId="12AF1F20" w14:textId="77777777" w:rsidR="00F92E1F" w:rsidRDefault="00F92E1F" w:rsidP="00B53723">
      <w:pPr>
        <w:tabs>
          <w:tab w:val="left" w:pos="316"/>
          <w:tab w:val="center" w:pos="4513"/>
        </w:tabs>
        <w:spacing w:after="0" w:line="240" w:lineRule="auto"/>
        <w:jc w:val="both"/>
        <w:rPr>
          <w:rFonts w:cstheme="minorHAnsi"/>
          <w:sz w:val="22"/>
          <w:szCs w:val="22"/>
        </w:rPr>
      </w:pPr>
    </w:p>
    <w:p w14:paraId="02FC9D3F" w14:textId="24916F93" w:rsidR="00150CBD" w:rsidRDefault="00F92E1F" w:rsidP="00B53723">
      <w:pPr>
        <w:tabs>
          <w:tab w:val="left" w:pos="316"/>
          <w:tab w:val="center" w:pos="4513"/>
        </w:tabs>
        <w:spacing w:after="0" w:line="240" w:lineRule="auto"/>
        <w:jc w:val="both"/>
        <w:rPr>
          <w:rFonts w:cstheme="minorHAnsi"/>
          <w:sz w:val="22"/>
          <w:szCs w:val="22"/>
        </w:rPr>
      </w:pPr>
      <w:r w:rsidRPr="00820594">
        <w:rPr>
          <w:rFonts w:cstheme="minorHAnsi"/>
          <w:sz w:val="22"/>
          <w:szCs w:val="22"/>
        </w:rPr>
        <w:t>If</w:t>
      </w:r>
      <w:r w:rsidR="007D180A">
        <w:rPr>
          <w:rFonts w:cstheme="minorHAnsi"/>
          <w:sz w:val="22"/>
          <w:szCs w:val="22"/>
        </w:rPr>
        <w:t xml:space="preserve"> </w:t>
      </w:r>
      <w:r w:rsidR="00D0231F">
        <w:rPr>
          <w:rFonts w:cstheme="minorHAnsi"/>
          <w:sz w:val="22"/>
          <w:szCs w:val="22"/>
        </w:rPr>
        <w:t xml:space="preserve">the </w:t>
      </w:r>
      <w:r w:rsidRPr="00820594">
        <w:rPr>
          <w:rFonts w:cstheme="minorHAnsi"/>
          <w:sz w:val="22"/>
          <w:szCs w:val="22"/>
        </w:rPr>
        <w:t>Research Fellow fails (without the prior approval of the Academy) to attend the annual review meetings, the Academy may at its discretion withhold, reduce, or suspend any award payments due to the host</w:t>
      </w:r>
      <w:r w:rsidR="00FE7CCD">
        <w:rPr>
          <w:rFonts w:cstheme="minorHAnsi"/>
          <w:sz w:val="22"/>
          <w:szCs w:val="22"/>
        </w:rPr>
        <w:t xml:space="preserve"> institution</w:t>
      </w:r>
      <w:r w:rsidRPr="00820594">
        <w:rPr>
          <w:rFonts w:cstheme="minorHAnsi"/>
          <w:sz w:val="22"/>
          <w:szCs w:val="22"/>
        </w:rPr>
        <w:t xml:space="preserve">.   </w:t>
      </w:r>
    </w:p>
    <w:p w14:paraId="2089A181" w14:textId="77777777" w:rsidR="001D7723" w:rsidRPr="00820594" w:rsidRDefault="001D7723" w:rsidP="00B53723">
      <w:pPr>
        <w:tabs>
          <w:tab w:val="left" w:pos="316"/>
          <w:tab w:val="center" w:pos="4513"/>
        </w:tabs>
        <w:spacing w:after="0" w:line="240" w:lineRule="auto"/>
        <w:jc w:val="both"/>
        <w:rPr>
          <w:rFonts w:cstheme="minorHAnsi"/>
          <w:sz w:val="22"/>
          <w:szCs w:val="22"/>
        </w:rPr>
      </w:pPr>
    </w:p>
    <w:p w14:paraId="30293B60" w14:textId="657AA6A4" w:rsidR="00150CBD" w:rsidRDefault="001D7723" w:rsidP="00B53723">
      <w:pPr>
        <w:tabs>
          <w:tab w:val="left" w:pos="316"/>
          <w:tab w:val="center" w:pos="4513"/>
        </w:tabs>
        <w:spacing w:after="0" w:line="240" w:lineRule="auto"/>
        <w:jc w:val="both"/>
        <w:rPr>
          <w:rFonts w:cstheme="minorHAnsi"/>
          <w:sz w:val="22"/>
          <w:szCs w:val="22"/>
        </w:rPr>
      </w:pPr>
      <w:r w:rsidRPr="00820594">
        <w:rPr>
          <w:rFonts w:cstheme="minorHAnsi"/>
          <w:sz w:val="22"/>
          <w:szCs w:val="22"/>
        </w:rPr>
        <w:t>The Academy will reimburse reasonable travel and accommodation expenses related to the annual review meetings, and</w:t>
      </w:r>
      <w:r w:rsidR="007D180A">
        <w:rPr>
          <w:rFonts w:cstheme="minorHAnsi"/>
          <w:sz w:val="22"/>
          <w:szCs w:val="22"/>
        </w:rPr>
        <w:t xml:space="preserve"> </w:t>
      </w:r>
      <w:r w:rsidR="00D0231F">
        <w:rPr>
          <w:rFonts w:cstheme="minorHAnsi"/>
          <w:sz w:val="22"/>
          <w:szCs w:val="22"/>
        </w:rPr>
        <w:t xml:space="preserve">the </w:t>
      </w:r>
      <w:r w:rsidRPr="00820594">
        <w:rPr>
          <w:rFonts w:cstheme="minorHAnsi"/>
          <w:sz w:val="22"/>
          <w:szCs w:val="22"/>
        </w:rPr>
        <w:t>Research Fellow must submit the expenses claim to the Academy within four weeks of the meeting date.</w:t>
      </w:r>
      <w:r w:rsidR="00643ED3">
        <w:rPr>
          <w:rFonts w:cstheme="minorHAnsi"/>
          <w:sz w:val="22"/>
          <w:szCs w:val="22"/>
        </w:rPr>
        <w:t xml:space="preserve"> </w:t>
      </w:r>
    </w:p>
    <w:p w14:paraId="6B950D7C" w14:textId="77777777" w:rsidR="00F85043" w:rsidRDefault="00F85043" w:rsidP="00B53723">
      <w:pPr>
        <w:tabs>
          <w:tab w:val="left" w:pos="316"/>
          <w:tab w:val="center" w:pos="4513"/>
        </w:tabs>
        <w:spacing w:after="0" w:line="240" w:lineRule="auto"/>
        <w:jc w:val="both"/>
        <w:rPr>
          <w:rFonts w:cstheme="minorHAnsi"/>
          <w:sz w:val="22"/>
          <w:szCs w:val="22"/>
        </w:rPr>
      </w:pPr>
    </w:p>
    <w:p w14:paraId="3AB75B98" w14:textId="3DF0C081" w:rsidR="00F95526" w:rsidRPr="00D72FD1" w:rsidRDefault="00D72FD1" w:rsidP="00D72FD1">
      <w:pPr>
        <w:pStyle w:val="Heading2"/>
        <w:rPr>
          <w:b/>
          <w:bCs/>
          <w:color w:val="auto"/>
        </w:rPr>
      </w:pPr>
      <w:bookmarkStart w:id="20" w:name="_Toc159928601"/>
      <w:r w:rsidRPr="00D72FD1">
        <w:rPr>
          <w:b/>
          <w:bCs/>
          <w:color w:val="auto"/>
        </w:rPr>
        <w:t xml:space="preserve">2.2 </w:t>
      </w:r>
      <w:r w:rsidR="00317A5E">
        <w:rPr>
          <w:b/>
          <w:bCs/>
          <w:color w:val="auto"/>
        </w:rPr>
        <w:t>Annual r</w:t>
      </w:r>
      <w:r w:rsidRPr="00D72FD1">
        <w:rPr>
          <w:b/>
          <w:bCs/>
          <w:color w:val="auto"/>
        </w:rPr>
        <w:t>eview meetings format</w:t>
      </w:r>
      <w:bookmarkEnd w:id="20"/>
      <w:r w:rsidRPr="00D72FD1">
        <w:rPr>
          <w:b/>
          <w:bCs/>
          <w:color w:val="auto"/>
        </w:rPr>
        <w:t xml:space="preserve"> </w:t>
      </w:r>
    </w:p>
    <w:p w14:paraId="2934BA96" w14:textId="190EF4F8" w:rsidR="00F95526" w:rsidRDefault="00317A5E" w:rsidP="00B53723">
      <w:pPr>
        <w:tabs>
          <w:tab w:val="left" w:pos="316"/>
          <w:tab w:val="center" w:pos="4513"/>
        </w:tabs>
        <w:spacing w:after="0" w:line="240" w:lineRule="auto"/>
        <w:jc w:val="both"/>
        <w:rPr>
          <w:rFonts w:cstheme="minorHAnsi"/>
          <w:sz w:val="22"/>
          <w:szCs w:val="22"/>
        </w:rPr>
      </w:pPr>
      <w:r w:rsidRPr="00317A5E">
        <w:rPr>
          <w:rFonts w:cstheme="minorHAnsi"/>
          <w:sz w:val="22"/>
          <w:szCs w:val="22"/>
        </w:rPr>
        <w:t xml:space="preserve">At the annual review meeting, </w:t>
      </w:r>
      <w:r w:rsidR="009969B7">
        <w:rPr>
          <w:rFonts w:cstheme="minorHAnsi"/>
          <w:sz w:val="22"/>
          <w:szCs w:val="22"/>
        </w:rPr>
        <w:t xml:space="preserve">the </w:t>
      </w:r>
      <w:r w:rsidRPr="00317A5E">
        <w:rPr>
          <w:rFonts w:cstheme="minorHAnsi"/>
          <w:sz w:val="22"/>
          <w:szCs w:val="22"/>
        </w:rPr>
        <w:t>Research Fellow is required to give a presentation on the research progress and any other developments from that year. Please read the Annual Review Meeting Agenda template for details.</w:t>
      </w:r>
    </w:p>
    <w:p w14:paraId="4E072E23" w14:textId="77777777" w:rsidR="00F95526" w:rsidRPr="00820594" w:rsidRDefault="00F95526" w:rsidP="00B53723">
      <w:pPr>
        <w:tabs>
          <w:tab w:val="left" w:pos="316"/>
          <w:tab w:val="center" w:pos="4513"/>
        </w:tabs>
        <w:spacing w:after="0" w:line="240" w:lineRule="auto"/>
        <w:jc w:val="both"/>
        <w:rPr>
          <w:rFonts w:cstheme="minorHAnsi"/>
          <w:sz w:val="22"/>
          <w:szCs w:val="22"/>
        </w:rPr>
      </w:pPr>
    </w:p>
    <w:p w14:paraId="38D7A247" w14:textId="619F96A0" w:rsidR="00150CBD" w:rsidRPr="00BC40B9" w:rsidRDefault="00150CBD" w:rsidP="00B53723">
      <w:pPr>
        <w:pStyle w:val="Heading3"/>
        <w:spacing w:before="0"/>
        <w:rPr>
          <w:b/>
          <w:bCs/>
          <w:color w:val="1F497D" w:themeColor="text2"/>
          <w:sz w:val="24"/>
          <w:szCs w:val="24"/>
        </w:rPr>
      </w:pPr>
      <w:bookmarkStart w:id="21" w:name="_Toc75794073"/>
      <w:bookmarkStart w:id="22" w:name="_Toc159928602"/>
      <w:r w:rsidRPr="00BC40B9">
        <w:rPr>
          <w:b/>
          <w:bCs/>
          <w:color w:val="1F497D" w:themeColor="text2"/>
          <w:sz w:val="24"/>
          <w:szCs w:val="24"/>
        </w:rPr>
        <w:t xml:space="preserve">Annual Review Meeting </w:t>
      </w:r>
      <w:r w:rsidR="00F75D2C" w:rsidRPr="00BC40B9">
        <w:rPr>
          <w:b/>
          <w:bCs/>
          <w:color w:val="1F497D" w:themeColor="text2"/>
          <w:sz w:val="24"/>
          <w:szCs w:val="24"/>
        </w:rPr>
        <w:t>A</w:t>
      </w:r>
      <w:r w:rsidRPr="00BC40B9">
        <w:rPr>
          <w:b/>
          <w:bCs/>
          <w:color w:val="1F497D" w:themeColor="text2"/>
          <w:sz w:val="24"/>
          <w:szCs w:val="24"/>
        </w:rPr>
        <w:t>genda template</w:t>
      </w:r>
      <w:bookmarkEnd w:id="21"/>
      <w:bookmarkEnd w:id="22"/>
    </w:p>
    <w:p w14:paraId="43794473" w14:textId="426272E5" w:rsidR="00150CBD" w:rsidRPr="009047DA" w:rsidRDefault="00150CBD" w:rsidP="00B53723">
      <w:pPr>
        <w:tabs>
          <w:tab w:val="left" w:pos="316"/>
          <w:tab w:val="center" w:pos="4513"/>
        </w:tabs>
        <w:spacing w:after="0" w:line="240" w:lineRule="auto"/>
        <w:jc w:val="both"/>
        <w:rPr>
          <w:rFonts w:ascii="Arial" w:hAnsi="Arial" w:cs="Arial"/>
          <w:sz w:val="22"/>
          <w:szCs w:val="22"/>
        </w:rPr>
      </w:pPr>
    </w:p>
    <w:bookmarkStart w:id="23" w:name="_1688898039"/>
    <w:bookmarkEnd w:id="23"/>
    <w:bookmarkStart w:id="24" w:name="_MON_1689589570"/>
    <w:bookmarkEnd w:id="24"/>
    <w:p w14:paraId="55DE999A" w14:textId="6CE4B06C" w:rsidR="00F75D2C" w:rsidRPr="009047DA" w:rsidRDefault="00C16999" w:rsidP="00B53723">
      <w:pPr>
        <w:tabs>
          <w:tab w:val="left" w:pos="316"/>
          <w:tab w:val="center" w:pos="4513"/>
        </w:tabs>
        <w:spacing w:after="0" w:line="240" w:lineRule="auto"/>
        <w:jc w:val="both"/>
        <w:rPr>
          <w:rFonts w:ascii="Arial" w:hAnsi="Arial" w:cs="Arial"/>
          <w:sz w:val="22"/>
          <w:szCs w:val="22"/>
        </w:rPr>
      </w:pPr>
      <w:r>
        <w:rPr>
          <w:rFonts w:ascii="Arial" w:hAnsi="Arial" w:cs="Arial"/>
          <w:sz w:val="22"/>
          <w:szCs w:val="22"/>
        </w:rPr>
        <w:object w:dxaOrig="1539" w:dyaOrig="997" w14:anchorId="1C511F70">
          <v:shape id="_x0000_i1026" type="#_x0000_t75" style="width:77.25pt;height:49.5pt" o:ole="">
            <v:imagedata r:id="rId14" o:title=""/>
          </v:shape>
          <o:OLEObject Type="Embed" ProgID="Word.Document.12" ShapeID="_x0000_i1026" DrawAspect="Icon" ObjectID="_1770542985" r:id="rId15">
            <o:FieldCodes>\s</o:FieldCodes>
          </o:OLEObject>
        </w:object>
      </w:r>
    </w:p>
    <w:p w14:paraId="570D9424" w14:textId="77777777" w:rsidR="00150CBD" w:rsidRPr="009047DA" w:rsidRDefault="00150CBD" w:rsidP="00B53723">
      <w:pPr>
        <w:tabs>
          <w:tab w:val="left" w:pos="316"/>
          <w:tab w:val="center" w:pos="4513"/>
        </w:tabs>
        <w:spacing w:after="0" w:line="240" w:lineRule="auto"/>
        <w:jc w:val="both"/>
        <w:rPr>
          <w:rFonts w:ascii="Arial" w:hAnsi="Arial" w:cs="Arial"/>
          <w:sz w:val="22"/>
          <w:szCs w:val="22"/>
        </w:rPr>
      </w:pPr>
    </w:p>
    <w:p w14:paraId="47CF3F25" w14:textId="7B127DA9" w:rsidR="00F8793A" w:rsidRDefault="00352771" w:rsidP="00B53723">
      <w:pPr>
        <w:tabs>
          <w:tab w:val="left" w:pos="316"/>
          <w:tab w:val="center" w:pos="4513"/>
        </w:tabs>
        <w:spacing w:after="0" w:line="240" w:lineRule="auto"/>
        <w:jc w:val="both"/>
        <w:rPr>
          <w:rFonts w:ascii="Arial" w:hAnsi="Arial" w:cs="Arial"/>
          <w:sz w:val="22"/>
          <w:szCs w:val="22"/>
        </w:rPr>
      </w:pPr>
      <w:r w:rsidRPr="009047DA">
        <w:rPr>
          <w:rFonts w:ascii="Arial" w:hAnsi="Arial" w:cs="Arial"/>
          <w:sz w:val="22"/>
          <w:szCs w:val="22"/>
        </w:rPr>
        <w:t>Before the annual review meeting,</w:t>
      </w:r>
      <w:r w:rsidR="007B698E">
        <w:rPr>
          <w:rFonts w:ascii="Arial" w:hAnsi="Arial" w:cs="Arial"/>
          <w:sz w:val="22"/>
          <w:szCs w:val="22"/>
        </w:rPr>
        <w:t xml:space="preserve"> </w:t>
      </w:r>
      <w:r w:rsidR="009969B7">
        <w:rPr>
          <w:rFonts w:ascii="Arial" w:hAnsi="Arial" w:cs="Arial"/>
          <w:sz w:val="22"/>
          <w:szCs w:val="22"/>
        </w:rPr>
        <w:t xml:space="preserve">the </w:t>
      </w:r>
      <w:r w:rsidRPr="009047DA">
        <w:rPr>
          <w:rFonts w:ascii="Arial" w:hAnsi="Arial" w:cs="Arial"/>
          <w:sz w:val="22"/>
          <w:szCs w:val="22"/>
        </w:rPr>
        <w:t>Research Fellow must send the following documents to</w:t>
      </w:r>
      <w:r w:rsidR="00746800" w:rsidRPr="009047DA">
        <w:rPr>
          <w:rFonts w:ascii="Arial" w:hAnsi="Arial" w:cs="Arial"/>
          <w:sz w:val="22"/>
          <w:szCs w:val="22"/>
        </w:rPr>
        <w:t xml:space="preserve"> the</w:t>
      </w:r>
      <w:r w:rsidR="004A58B5">
        <w:rPr>
          <w:rFonts w:ascii="Arial" w:hAnsi="Arial" w:cs="Arial"/>
          <w:sz w:val="22"/>
          <w:szCs w:val="22"/>
        </w:rPr>
        <w:t>ir</w:t>
      </w:r>
      <w:r w:rsidR="00746800" w:rsidRPr="009047DA">
        <w:rPr>
          <w:rFonts w:ascii="Arial" w:hAnsi="Arial" w:cs="Arial"/>
          <w:sz w:val="22"/>
          <w:szCs w:val="22"/>
        </w:rPr>
        <w:t xml:space="preserve"> </w:t>
      </w:r>
      <w:r w:rsidR="00C076EC">
        <w:rPr>
          <w:rFonts w:ascii="Arial" w:hAnsi="Arial" w:cs="Arial"/>
          <w:sz w:val="22"/>
          <w:szCs w:val="22"/>
        </w:rPr>
        <w:t xml:space="preserve">Academy </w:t>
      </w:r>
      <w:r w:rsidR="00746800" w:rsidRPr="009047DA">
        <w:rPr>
          <w:rFonts w:ascii="Arial" w:hAnsi="Arial" w:cs="Arial"/>
          <w:sz w:val="22"/>
          <w:szCs w:val="22"/>
        </w:rPr>
        <w:t xml:space="preserve">mentor </w:t>
      </w:r>
      <w:r w:rsidR="001F0FE7" w:rsidRPr="009047DA">
        <w:rPr>
          <w:rFonts w:ascii="Arial" w:hAnsi="Arial" w:cs="Arial"/>
          <w:sz w:val="22"/>
          <w:szCs w:val="22"/>
        </w:rPr>
        <w:t xml:space="preserve">and other participants: </w:t>
      </w:r>
    </w:p>
    <w:p w14:paraId="29D0BC1C" w14:textId="04D05811" w:rsidR="00352771" w:rsidRPr="00156F9A" w:rsidRDefault="00352771" w:rsidP="00B53723">
      <w:pPr>
        <w:tabs>
          <w:tab w:val="left" w:pos="316"/>
          <w:tab w:val="center" w:pos="4513"/>
        </w:tabs>
        <w:spacing w:after="0" w:line="240" w:lineRule="auto"/>
        <w:jc w:val="both"/>
        <w:rPr>
          <w:rFonts w:ascii="Arial" w:hAnsi="Arial" w:cs="Arial"/>
          <w:sz w:val="10"/>
          <w:szCs w:val="10"/>
        </w:rPr>
      </w:pPr>
      <w:r w:rsidRPr="00156F9A">
        <w:rPr>
          <w:rFonts w:ascii="Arial" w:hAnsi="Arial" w:cs="Arial"/>
          <w:sz w:val="10"/>
          <w:szCs w:val="10"/>
        </w:rPr>
        <w:t xml:space="preserve"> </w:t>
      </w:r>
    </w:p>
    <w:p w14:paraId="47CD4248" w14:textId="39EDD617" w:rsidR="00352771" w:rsidRPr="00B53723" w:rsidRDefault="00352771" w:rsidP="00B53723">
      <w:pPr>
        <w:pStyle w:val="ListParagraph"/>
        <w:numPr>
          <w:ilvl w:val="0"/>
          <w:numId w:val="39"/>
        </w:numPr>
        <w:tabs>
          <w:tab w:val="left" w:pos="316"/>
          <w:tab w:val="center" w:pos="4513"/>
        </w:tabs>
        <w:spacing w:after="0" w:line="240" w:lineRule="auto"/>
        <w:jc w:val="both"/>
        <w:rPr>
          <w:rFonts w:ascii="Arial" w:hAnsi="Arial" w:cs="Arial"/>
          <w:sz w:val="22"/>
          <w:szCs w:val="22"/>
        </w:rPr>
      </w:pPr>
      <w:r w:rsidRPr="00B53723">
        <w:rPr>
          <w:rFonts w:ascii="Arial" w:hAnsi="Arial" w:cs="Arial"/>
          <w:sz w:val="22"/>
          <w:szCs w:val="22"/>
        </w:rPr>
        <w:t xml:space="preserve">Annual </w:t>
      </w:r>
      <w:r w:rsidR="008D22B8" w:rsidRPr="00B53723">
        <w:rPr>
          <w:rFonts w:ascii="Arial" w:hAnsi="Arial" w:cs="Arial"/>
          <w:sz w:val="22"/>
          <w:szCs w:val="22"/>
        </w:rPr>
        <w:t xml:space="preserve">Progress Report </w:t>
      </w:r>
      <w:r w:rsidR="001F0FE7" w:rsidRPr="00B53723">
        <w:rPr>
          <w:rFonts w:ascii="Arial" w:hAnsi="Arial" w:cs="Arial"/>
          <w:sz w:val="22"/>
          <w:szCs w:val="22"/>
        </w:rPr>
        <w:t xml:space="preserve"> </w:t>
      </w:r>
    </w:p>
    <w:p w14:paraId="2874A245" w14:textId="77777777" w:rsidR="00352771" w:rsidRPr="00B53723" w:rsidRDefault="00352771" w:rsidP="00B53723">
      <w:pPr>
        <w:pStyle w:val="ListParagraph"/>
        <w:numPr>
          <w:ilvl w:val="0"/>
          <w:numId w:val="39"/>
        </w:numPr>
        <w:tabs>
          <w:tab w:val="left" w:pos="316"/>
          <w:tab w:val="center" w:pos="4513"/>
        </w:tabs>
        <w:spacing w:after="0" w:line="240" w:lineRule="auto"/>
        <w:jc w:val="both"/>
        <w:rPr>
          <w:rFonts w:ascii="Arial" w:hAnsi="Arial" w:cs="Arial"/>
          <w:sz w:val="22"/>
          <w:szCs w:val="22"/>
        </w:rPr>
      </w:pPr>
      <w:r w:rsidRPr="00B53723">
        <w:rPr>
          <w:rFonts w:ascii="Arial" w:hAnsi="Arial" w:cs="Arial"/>
          <w:sz w:val="22"/>
          <w:szCs w:val="22"/>
        </w:rPr>
        <w:t xml:space="preserve">Annual Review Meeting Agenda </w:t>
      </w:r>
    </w:p>
    <w:p w14:paraId="1D81E9F0" w14:textId="54D1BB29" w:rsidR="00352771" w:rsidRPr="00B53723" w:rsidRDefault="00352771" w:rsidP="00B53723">
      <w:pPr>
        <w:pStyle w:val="ListParagraph"/>
        <w:numPr>
          <w:ilvl w:val="0"/>
          <w:numId w:val="39"/>
        </w:numPr>
        <w:tabs>
          <w:tab w:val="left" w:pos="316"/>
          <w:tab w:val="center" w:pos="4513"/>
        </w:tabs>
        <w:spacing w:after="0" w:line="240" w:lineRule="auto"/>
        <w:jc w:val="both"/>
        <w:rPr>
          <w:rFonts w:ascii="Arial" w:hAnsi="Arial" w:cs="Arial"/>
          <w:sz w:val="22"/>
          <w:szCs w:val="22"/>
        </w:rPr>
      </w:pPr>
      <w:r w:rsidRPr="00B53723">
        <w:rPr>
          <w:rFonts w:ascii="Arial" w:hAnsi="Arial" w:cs="Arial"/>
          <w:sz w:val="22"/>
          <w:szCs w:val="22"/>
        </w:rPr>
        <w:t>Mentor Report Form</w:t>
      </w:r>
      <w:r w:rsidR="00F05C24" w:rsidRPr="00B53723">
        <w:rPr>
          <w:rFonts w:ascii="Arial" w:hAnsi="Arial" w:cs="Arial"/>
          <w:sz w:val="22"/>
          <w:szCs w:val="22"/>
        </w:rPr>
        <w:t xml:space="preserve"> (blank)  </w:t>
      </w:r>
      <w:r w:rsidRPr="00B53723">
        <w:rPr>
          <w:rFonts w:ascii="Arial" w:hAnsi="Arial" w:cs="Arial"/>
          <w:sz w:val="22"/>
          <w:szCs w:val="22"/>
        </w:rPr>
        <w:t xml:space="preserve"> </w:t>
      </w:r>
    </w:p>
    <w:p w14:paraId="4978FCE6" w14:textId="77777777" w:rsidR="00D06A2D" w:rsidRPr="009047DA" w:rsidRDefault="00D06A2D" w:rsidP="00B53723">
      <w:pPr>
        <w:tabs>
          <w:tab w:val="left" w:pos="316"/>
          <w:tab w:val="center" w:pos="4513"/>
        </w:tabs>
        <w:spacing w:after="0" w:line="240" w:lineRule="auto"/>
        <w:jc w:val="both"/>
        <w:rPr>
          <w:rFonts w:ascii="Arial" w:hAnsi="Arial" w:cs="Arial"/>
          <w:sz w:val="22"/>
          <w:szCs w:val="22"/>
        </w:rPr>
      </w:pPr>
    </w:p>
    <w:p w14:paraId="2784B250" w14:textId="08EB1AB0" w:rsidR="00FE428C" w:rsidRPr="00010DAE" w:rsidRDefault="00FE428C" w:rsidP="00B53723">
      <w:pPr>
        <w:pStyle w:val="Heading3"/>
        <w:spacing w:before="0"/>
        <w:rPr>
          <w:b/>
          <w:bCs/>
          <w:color w:val="1F497D" w:themeColor="text2"/>
          <w:sz w:val="24"/>
          <w:szCs w:val="24"/>
        </w:rPr>
      </w:pPr>
      <w:bookmarkStart w:id="25" w:name="_Toc159928603"/>
      <w:r w:rsidRPr="00010DAE">
        <w:rPr>
          <w:b/>
          <w:bCs/>
          <w:color w:val="1F497D" w:themeColor="text2"/>
          <w:sz w:val="24"/>
          <w:szCs w:val="24"/>
        </w:rPr>
        <w:t xml:space="preserve">Mentor Report </w:t>
      </w:r>
      <w:r w:rsidR="007840E9" w:rsidRPr="00010DAE">
        <w:rPr>
          <w:b/>
          <w:bCs/>
          <w:color w:val="1F497D" w:themeColor="text2"/>
          <w:sz w:val="24"/>
          <w:szCs w:val="24"/>
        </w:rPr>
        <w:t>F</w:t>
      </w:r>
      <w:r w:rsidRPr="00010DAE">
        <w:rPr>
          <w:b/>
          <w:bCs/>
          <w:color w:val="1F497D" w:themeColor="text2"/>
          <w:sz w:val="24"/>
          <w:szCs w:val="24"/>
        </w:rPr>
        <w:t>orm</w:t>
      </w:r>
      <w:bookmarkEnd w:id="25"/>
      <w:r w:rsidRPr="00010DAE">
        <w:rPr>
          <w:b/>
          <w:bCs/>
          <w:color w:val="1F497D" w:themeColor="text2"/>
          <w:sz w:val="24"/>
          <w:szCs w:val="24"/>
        </w:rPr>
        <w:t xml:space="preserve"> </w:t>
      </w:r>
    </w:p>
    <w:p w14:paraId="20654A95" w14:textId="77777777" w:rsidR="007462C6" w:rsidRDefault="007462C6" w:rsidP="00B53723">
      <w:pPr>
        <w:tabs>
          <w:tab w:val="left" w:pos="316"/>
          <w:tab w:val="center" w:pos="4513"/>
        </w:tabs>
        <w:spacing w:after="0" w:line="240" w:lineRule="auto"/>
        <w:jc w:val="both"/>
        <w:rPr>
          <w:rFonts w:ascii="Arial" w:hAnsi="Arial" w:cs="Arial"/>
          <w:sz w:val="22"/>
          <w:szCs w:val="22"/>
        </w:rPr>
      </w:pPr>
    </w:p>
    <w:bookmarkStart w:id="26" w:name="_MON_1689589630"/>
    <w:bookmarkEnd w:id="26"/>
    <w:p w14:paraId="6EFFE2B9" w14:textId="38F5E214" w:rsidR="00FE428C" w:rsidRPr="009047DA" w:rsidRDefault="00DF26F4" w:rsidP="00B53723">
      <w:pPr>
        <w:tabs>
          <w:tab w:val="left" w:pos="316"/>
          <w:tab w:val="center" w:pos="4513"/>
        </w:tabs>
        <w:spacing w:after="0" w:line="240" w:lineRule="auto"/>
        <w:jc w:val="both"/>
        <w:rPr>
          <w:rFonts w:ascii="Arial" w:hAnsi="Arial" w:cs="Arial"/>
          <w:sz w:val="22"/>
          <w:szCs w:val="22"/>
        </w:rPr>
      </w:pPr>
      <w:r>
        <w:rPr>
          <w:rFonts w:ascii="Arial" w:hAnsi="Arial" w:cs="Arial"/>
          <w:sz w:val="22"/>
          <w:szCs w:val="22"/>
        </w:rPr>
        <w:object w:dxaOrig="1539" w:dyaOrig="997" w14:anchorId="4BEEF08F">
          <v:shape id="_x0000_i1027" type="#_x0000_t75" style="width:77.25pt;height:49.5pt" o:ole="">
            <v:imagedata r:id="rId16" o:title=""/>
          </v:shape>
          <o:OLEObject Type="Embed" ProgID="Word.Document.12" ShapeID="_x0000_i1027" DrawAspect="Icon" ObjectID="_1770542986" r:id="rId17">
            <o:FieldCodes>\s</o:FieldCodes>
          </o:OLEObject>
        </w:object>
      </w:r>
    </w:p>
    <w:p w14:paraId="27F622A2" w14:textId="77777777" w:rsidR="009625CD" w:rsidRPr="009047DA" w:rsidRDefault="009625CD" w:rsidP="00B53723">
      <w:pPr>
        <w:tabs>
          <w:tab w:val="left" w:pos="316"/>
          <w:tab w:val="center" w:pos="4513"/>
        </w:tabs>
        <w:spacing w:after="0" w:line="240" w:lineRule="auto"/>
        <w:jc w:val="both"/>
        <w:rPr>
          <w:rFonts w:ascii="Arial" w:hAnsi="Arial" w:cs="Arial"/>
          <w:sz w:val="22"/>
          <w:szCs w:val="22"/>
        </w:rPr>
      </w:pPr>
    </w:p>
    <w:p w14:paraId="66B0AC70" w14:textId="27AB4FBE" w:rsidR="00150CBD" w:rsidRDefault="00150CBD" w:rsidP="00B53723">
      <w:pPr>
        <w:tabs>
          <w:tab w:val="left" w:pos="316"/>
          <w:tab w:val="center" w:pos="4513"/>
        </w:tabs>
        <w:spacing w:after="0" w:line="240" w:lineRule="auto"/>
        <w:jc w:val="both"/>
        <w:rPr>
          <w:rFonts w:ascii="Arial" w:hAnsi="Arial" w:cs="Arial"/>
          <w:sz w:val="22"/>
          <w:szCs w:val="22"/>
        </w:rPr>
      </w:pPr>
      <w:r w:rsidRPr="009047DA">
        <w:rPr>
          <w:rFonts w:ascii="Arial" w:hAnsi="Arial" w:cs="Arial"/>
          <w:sz w:val="22"/>
          <w:szCs w:val="22"/>
        </w:rPr>
        <w:t xml:space="preserve">After the </w:t>
      </w:r>
      <w:r w:rsidR="00B130E4" w:rsidRPr="009047DA">
        <w:rPr>
          <w:rFonts w:ascii="Arial" w:hAnsi="Arial" w:cs="Arial"/>
          <w:sz w:val="22"/>
          <w:szCs w:val="22"/>
        </w:rPr>
        <w:t>a</w:t>
      </w:r>
      <w:r w:rsidRPr="009047DA">
        <w:rPr>
          <w:rFonts w:ascii="Arial" w:hAnsi="Arial" w:cs="Arial"/>
          <w:sz w:val="22"/>
          <w:szCs w:val="22"/>
        </w:rPr>
        <w:t xml:space="preserve">nnual </w:t>
      </w:r>
      <w:r w:rsidR="00B130E4" w:rsidRPr="009047DA">
        <w:rPr>
          <w:rFonts w:ascii="Arial" w:hAnsi="Arial" w:cs="Arial"/>
          <w:sz w:val="22"/>
          <w:szCs w:val="22"/>
        </w:rPr>
        <w:t>r</w:t>
      </w:r>
      <w:r w:rsidRPr="009047DA">
        <w:rPr>
          <w:rFonts w:ascii="Arial" w:hAnsi="Arial" w:cs="Arial"/>
          <w:sz w:val="22"/>
          <w:szCs w:val="22"/>
        </w:rPr>
        <w:t xml:space="preserve">eview </w:t>
      </w:r>
      <w:r w:rsidR="00B130E4" w:rsidRPr="009047DA">
        <w:rPr>
          <w:rFonts w:ascii="Arial" w:hAnsi="Arial" w:cs="Arial"/>
          <w:sz w:val="22"/>
          <w:szCs w:val="22"/>
        </w:rPr>
        <w:t>m</w:t>
      </w:r>
      <w:r w:rsidRPr="009047DA">
        <w:rPr>
          <w:rFonts w:ascii="Arial" w:hAnsi="Arial" w:cs="Arial"/>
          <w:sz w:val="22"/>
          <w:szCs w:val="22"/>
        </w:rPr>
        <w:t xml:space="preserve">eeting, the mentor is required to complete the Mentor Report </w:t>
      </w:r>
      <w:r w:rsidR="006000CB" w:rsidRPr="009047DA">
        <w:rPr>
          <w:rFonts w:ascii="Arial" w:hAnsi="Arial" w:cs="Arial"/>
          <w:sz w:val="22"/>
          <w:szCs w:val="22"/>
        </w:rPr>
        <w:t>Form and</w:t>
      </w:r>
      <w:r w:rsidRPr="009047DA">
        <w:rPr>
          <w:rFonts w:ascii="Arial" w:hAnsi="Arial" w:cs="Arial"/>
          <w:sz w:val="22"/>
          <w:szCs w:val="22"/>
        </w:rPr>
        <w:t xml:space="preserve"> return</w:t>
      </w:r>
      <w:r w:rsidR="00BC2F3D" w:rsidRPr="009047DA">
        <w:rPr>
          <w:rFonts w:ascii="Arial" w:hAnsi="Arial" w:cs="Arial"/>
          <w:sz w:val="22"/>
          <w:szCs w:val="22"/>
        </w:rPr>
        <w:t xml:space="preserve"> the form </w:t>
      </w:r>
      <w:r w:rsidRPr="009047DA">
        <w:rPr>
          <w:rFonts w:ascii="Arial" w:hAnsi="Arial" w:cs="Arial"/>
          <w:sz w:val="22"/>
          <w:szCs w:val="22"/>
        </w:rPr>
        <w:t xml:space="preserve">to the Programme Manager at the Academy. </w:t>
      </w:r>
    </w:p>
    <w:p w14:paraId="2213BEBB" w14:textId="77777777" w:rsidR="006C2603" w:rsidRPr="009047DA" w:rsidRDefault="006C2603" w:rsidP="00B53723">
      <w:pPr>
        <w:tabs>
          <w:tab w:val="left" w:pos="316"/>
          <w:tab w:val="center" w:pos="4513"/>
        </w:tabs>
        <w:spacing w:after="0" w:line="240" w:lineRule="auto"/>
        <w:jc w:val="both"/>
        <w:rPr>
          <w:rFonts w:ascii="Arial" w:hAnsi="Arial" w:cs="Arial"/>
          <w:sz w:val="22"/>
          <w:szCs w:val="22"/>
        </w:rPr>
      </w:pPr>
    </w:p>
    <w:p w14:paraId="46AF6D25" w14:textId="4CFCEF7B" w:rsidR="009047DA" w:rsidRPr="009047DA" w:rsidRDefault="00150CBD" w:rsidP="00B53723">
      <w:pPr>
        <w:tabs>
          <w:tab w:val="left" w:pos="316"/>
          <w:tab w:val="center" w:pos="4513"/>
        </w:tabs>
        <w:spacing w:after="0" w:line="240" w:lineRule="auto"/>
        <w:jc w:val="both"/>
        <w:rPr>
          <w:rFonts w:ascii="Arial" w:hAnsi="Arial" w:cs="Arial"/>
          <w:sz w:val="22"/>
          <w:szCs w:val="22"/>
        </w:rPr>
      </w:pPr>
      <w:r w:rsidRPr="009047DA">
        <w:rPr>
          <w:rFonts w:ascii="Arial" w:hAnsi="Arial" w:cs="Arial"/>
          <w:sz w:val="22"/>
          <w:szCs w:val="22"/>
        </w:rPr>
        <w:t>At an informal level, the mentor and</w:t>
      </w:r>
      <w:r w:rsidR="009625CD" w:rsidRPr="009047DA">
        <w:rPr>
          <w:rFonts w:ascii="Arial" w:hAnsi="Arial" w:cs="Arial"/>
          <w:sz w:val="22"/>
          <w:szCs w:val="22"/>
        </w:rPr>
        <w:t xml:space="preserve"> </w:t>
      </w:r>
      <w:r w:rsidRPr="009047DA">
        <w:rPr>
          <w:rFonts w:ascii="Arial" w:hAnsi="Arial" w:cs="Arial"/>
          <w:sz w:val="22"/>
          <w:szCs w:val="22"/>
        </w:rPr>
        <w:t>Research Fellow are encouraged to maintain regular contact</w:t>
      </w:r>
      <w:r w:rsidR="00D61481">
        <w:rPr>
          <w:rFonts w:ascii="Arial" w:hAnsi="Arial" w:cs="Arial"/>
          <w:sz w:val="22"/>
          <w:szCs w:val="22"/>
        </w:rPr>
        <w:t xml:space="preserve"> by</w:t>
      </w:r>
      <w:r w:rsidR="00A96EB3">
        <w:rPr>
          <w:rFonts w:ascii="Arial" w:hAnsi="Arial" w:cs="Arial"/>
          <w:sz w:val="22"/>
          <w:szCs w:val="22"/>
        </w:rPr>
        <w:t xml:space="preserve"> any methods they find convenient</w:t>
      </w:r>
      <w:r w:rsidRPr="009047DA">
        <w:rPr>
          <w:rFonts w:ascii="Arial" w:hAnsi="Arial" w:cs="Arial"/>
          <w:sz w:val="22"/>
          <w:szCs w:val="22"/>
        </w:rPr>
        <w:t>.</w:t>
      </w:r>
      <w:r w:rsidR="00A96EB3">
        <w:rPr>
          <w:rFonts w:ascii="Arial" w:hAnsi="Arial" w:cs="Arial"/>
          <w:sz w:val="22"/>
          <w:szCs w:val="22"/>
        </w:rPr>
        <w:t xml:space="preserve"> </w:t>
      </w:r>
      <w:r w:rsidRPr="009047DA">
        <w:rPr>
          <w:rFonts w:ascii="Arial" w:hAnsi="Arial" w:cs="Arial"/>
          <w:sz w:val="22"/>
          <w:szCs w:val="22"/>
        </w:rPr>
        <w:t xml:space="preserve"> </w:t>
      </w:r>
    </w:p>
    <w:p w14:paraId="2F0AFD95" w14:textId="00068D56" w:rsidR="00150CBD" w:rsidRPr="00593D1C" w:rsidRDefault="006D661D" w:rsidP="00B53723">
      <w:pPr>
        <w:pStyle w:val="Heading1"/>
        <w:rPr>
          <w:b/>
          <w:bCs/>
          <w:color w:val="auto"/>
        </w:rPr>
      </w:pPr>
      <w:bookmarkStart w:id="27" w:name="_Toc159928604"/>
      <w:r>
        <w:rPr>
          <w:b/>
          <w:bCs/>
          <w:color w:val="auto"/>
        </w:rPr>
        <w:t xml:space="preserve">3. </w:t>
      </w:r>
      <w:r w:rsidR="009047DA" w:rsidRPr="00593D1C">
        <w:rPr>
          <w:b/>
          <w:bCs/>
          <w:color w:val="auto"/>
        </w:rPr>
        <w:t>Mentoring support</w:t>
      </w:r>
      <w:bookmarkEnd w:id="27"/>
      <w:r w:rsidR="009047DA" w:rsidRPr="00593D1C">
        <w:rPr>
          <w:b/>
          <w:bCs/>
          <w:color w:val="auto"/>
        </w:rPr>
        <w:t xml:space="preserve"> </w:t>
      </w:r>
    </w:p>
    <w:p w14:paraId="11B71663" w14:textId="77777777" w:rsidR="00EA2CB4" w:rsidRDefault="00EA2CB4" w:rsidP="00EA2CB4">
      <w:pPr>
        <w:spacing w:after="0" w:line="240" w:lineRule="auto"/>
      </w:pPr>
    </w:p>
    <w:p w14:paraId="030AF998" w14:textId="23DDDEBF" w:rsidR="00426323" w:rsidRPr="00F728D1" w:rsidRDefault="00F728D1" w:rsidP="00EA2CB4">
      <w:pPr>
        <w:pStyle w:val="Heading2"/>
        <w:spacing w:before="0"/>
        <w:rPr>
          <w:b/>
          <w:bCs/>
          <w:color w:val="auto"/>
        </w:rPr>
      </w:pPr>
      <w:bookmarkStart w:id="28" w:name="_Toc159928605"/>
      <w:r w:rsidRPr="00F728D1">
        <w:rPr>
          <w:b/>
          <w:bCs/>
          <w:color w:val="auto"/>
        </w:rPr>
        <w:lastRenderedPageBreak/>
        <w:t>3.1 Role of mentor</w:t>
      </w:r>
      <w:bookmarkEnd w:id="28"/>
      <w:r w:rsidRPr="00F728D1">
        <w:rPr>
          <w:b/>
          <w:bCs/>
          <w:color w:val="auto"/>
        </w:rPr>
        <w:t xml:space="preserve"> </w:t>
      </w:r>
    </w:p>
    <w:p w14:paraId="6C621D16" w14:textId="0582B94A" w:rsidR="00E67469" w:rsidRDefault="007F63DC" w:rsidP="00B53723">
      <w:pPr>
        <w:tabs>
          <w:tab w:val="left" w:pos="316"/>
          <w:tab w:val="center" w:pos="4513"/>
        </w:tabs>
        <w:spacing w:after="0" w:line="240" w:lineRule="auto"/>
        <w:jc w:val="both"/>
        <w:rPr>
          <w:rFonts w:ascii="Arial" w:hAnsi="Arial" w:cs="Arial"/>
          <w:sz w:val="22"/>
          <w:szCs w:val="22"/>
        </w:rPr>
      </w:pPr>
      <w:r>
        <w:rPr>
          <w:rFonts w:ascii="Arial" w:hAnsi="Arial" w:cs="Arial"/>
          <w:sz w:val="22"/>
          <w:szCs w:val="22"/>
        </w:rPr>
        <w:t>The Academy mentor provides</w:t>
      </w:r>
      <w:r w:rsidR="003E6A2E">
        <w:rPr>
          <w:rFonts w:ascii="Arial" w:hAnsi="Arial" w:cs="Arial"/>
          <w:sz w:val="22"/>
          <w:szCs w:val="22"/>
        </w:rPr>
        <w:t xml:space="preserve"> </w:t>
      </w:r>
      <w:r w:rsidR="003E6A2E" w:rsidRPr="003E6A2E">
        <w:rPr>
          <w:rFonts w:ascii="Arial" w:hAnsi="Arial" w:cs="Arial"/>
          <w:sz w:val="22"/>
          <w:szCs w:val="22"/>
        </w:rPr>
        <w:t>expert, independent advice, and support for the duration of the</w:t>
      </w:r>
      <w:r w:rsidR="003E6A2E">
        <w:rPr>
          <w:rFonts w:ascii="Arial" w:hAnsi="Arial" w:cs="Arial"/>
          <w:sz w:val="22"/>
          <w:szCs w:val="22"/>
        </w:rPr>
        <w:t xml:space="preserve"> </w:t>
      </w:r>
      <w:r w:rsidR="004C3715">
        <w:rPr>
          <w:rFonts w:ascii="Arial" w:hAnsi="Arial" w:cs="Arial"/>
          <w:sz w:val="22"/>
          <w:szCs w:val="22"/>
        </w:rPr>
        <w:t>R</w:t>
      </w:r>
      <w:r w:rsidR="003E6A2E">
        <w:rPr>
          <w:rFonts w:ascii="Arial" w:hAnsi="Arial" w:cs="Arial"/>
          <w:sz w:val="22"/>
          <w:szCs w:val="22"/>
        </w:rPr>
        <w:t xml:space="preserve">esearch </w:t>
      </w:r>
      <w:r w:rsidR="004C3715">
        <w:rPr>
          <w:rFonts w:ascii="Arial" w:hAnsi="Arial" w:cs="Arial"/>
          <w:sz w:val="22"/>
          <w:szCs w:val="22"/>
        </w:rPr>
        <w:t>F</w:t>
      </w:r>
      <w:r w:rsidR="003E6A2E">
        <w:rPr>
          <w:rFonts w:ascii="Arial" w:hAnsi="Arial" w:cs="Arial"/>
          <w:sz w:val="22"/>
          <w:szCs w:val="22"/>
        </w:rPr>
        <w:t>ellowship</w:t>
      </w:r>
      <w:r w:rsidR="003E6A2E" w:rsidRPr="003E6A2E">
        <w:rPr>
          <w:rFonts w:ascii="Arial" w:hAnsi="Arial" w:cs="Arial"/>
          <w:sz w:val="22"/>
          <w:szCs w:val="22"/>
        </w:rPr>
        <w:t>.</w:t>
      </w:r>
      <w:r w:rsidR="003C6B92">
        <w:rPr>
          <w:rFonts w:ascii="Arial" w:hAnsi="Arial" w:cs="Arial"/>
          <w:sz w:val="22"/>
          <w:szCs w:val="22"/>
        </w:rPr>
        <w:t xml:space="preserve"> The mentor is </w:t>
      </w:r>
      <w:r w:rsidR="00E67469" w:rsidRPr="00E67469">
        <w:rPr>
          <w:rFonts w:ascii="Arial" w:hAnsi="Arial" w:cs="Arial"/>
          <w:sz w:val="22"/>
          <w:szCs w:val="22"/>
        </w:rPr>
        <w:t>encouraged to support</w:t>
      </w:r>
      <w:r w:rsidR="003D71E3">
        <w:rPr>
          <w:rFonts w:ascii="Arial" w:hAnsi="Arial" w:cs="Arial"/>
          <w:sz w:val="22"/>
          <w:szCs w:val="22"/>
        </w:rPr>
        <w:t xml:space="preserve"> </w:t>
      </w:r>
      <w:r w:rsidR="003C6B92">
        <w:rPr>
          <w:rFonts w:ascii="Arial" w:hAnsi="Arial" w:cs="Arial"/>
          <w:sz w:val="22"/>
          <w:szCs w:val="22"/>
        </w:rPr>
        <w:t xml:space="preserve">Research Fellow </w:t>
      </w:r>
      <w:r w:rsidR="00E67469" w:rsidRPr="00E67469">
        <w:rPr>
          <w:rFonts w:ascii="Arial" w:hAnsi="Arial" w:cs="Arial"/>
          <w:sz w:val="22"/>
          <w:szCs w:val="22"/>
        </w:rPr>
        <w:t xml:space="preserve">as much as they feel appropriate. Their role is to offer guidance and support to </w:t>
      </w:r>
      <w:r w:rsidR="00B86549">
        <w:rPr>
          <w:rFonts w:ascii="Arial" w:hAnsi="Arial" w:cs="Arial"/>
          <w:sz w:val="22"/>
          <w:szCs w:val="22"/>
        </w:rPr>
        <w:t xml:space="preserve">Research Fellow </w:t>
      </w:r>
      <w:r w:rsidR="00E67469" w:rsidRPr="00E67469">
        <w:rPr>
          <w:rFonts w:ascii="Arial" w:hAnsi="Arial" w:cs="Arial"/>
          <w:sz w:val="22"/>
          <w:szCs w:val="22"/>
        </w:rPr>
        <w:t>while looking after the interests of the Academy. At a minimum, the role of mentor includes:</w:t>
      </w:r>
    </w:p>
    <w:p w14:paraId="75563CF9" w14:textId="77777777" w:rsidR="003F1380" w:rsidRPr="003F1380" w:rsidRDefault="003F1380" w:rsidP="00B53723">
      <w:pPr>
        <w:tabs>
          <w:tab w:val="left" w:pos="316"/>
          <w:tab w:val="center" w:pos="4513"/>
        </w:tabs>
        <w:spacing w:after="0" w:line="240" w:lineRule="auto"/>
        <w:jc w:val="both"/>
        <w:rPr>
          <w:rFonts w:ascii="Arial" w:hAnsi="Arial" w:cs="Arial"/>
          <w:sz w:val="10"/>
          <w:szCs w:val="10"/>
        </w:rPr>
      </w:pPr>
    </w:p>
    <w:p w14:paraId="0B02D400" w14:textId="1E669876" w:rsidR="00E67469" w:rsidRPr="003F1380" w:rsidRDefault="00E67469" w:rsidP="00B53723">
      <w:pPr>
        <w:pStyle w:val="ListParagraph"/>
        <w:numPr>
          <w:ilvl w:val="0"/>
          <w:numId w:val="35"/>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Establish and maintain regular contact with the awardee, by whatever means convenient (by telephone, email, virtual meetings or in person visits), to offer additional guidance and advice on the research </w:t>
      </w:r>
      <w:proofErr w:type="gramStart"/>
      <w:r w:rsidRPr="003F1380">
        <w:rPr>
          <w:rFonts w:ascii="Arial" w:hAnsi="Arial" w:cs="Arial"/>
          <w:sz w:val="22"/>
          <w:szCs w:val="22"/>
        </w:rPr>
        <w:t>project</w:t>
      </w:r>
      <w:proofErr w:type="gramEnd"/>
      <w:r w:rsidR="00330A64" w:rsidRPr="003F1380">
        <w:rPr>
          <w:rFonts w:ascii="Arial" w:hAnsi="Arial" w:cs="Arial"/>
          <w:sz w:val="22"/>
          <w:szCs w:val="22"/>
        </w:rPr>
        <w:t xml:space="preserve"> </w:t>
      </w:r>
    </w:p>
    <w:p w14:paraId="068BB2FC" w14:textId="7DCB043F" w:rsidR="00E67469" w:rsidRPr="003F1380" w:rsidRDefault="00E67469" w:rsidP="00B53723">
      <w:pPr>
        <w:pStyle w:val="ListParagraph"/>
        <w:numPr>
          <w:ilvl w:val="0"/>
          <w:numId w:val="35"/>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Review the awardee’s annual progress </w:t>
      </w:r>
      <w:proofErr w:type="gramStart"/>
      <w:r w:rsidRPr="003F1380">
        <w:rPr>
          <w:rFonts w:ascii="Arial" w:hAnsi="Arial" w:cs="Arial"/>
          <w:sz w:val="22"/>
          <w:szCs w:val="22"/>
        </w:rPr>
        <w:t>reports</w:t>
      </w:r>
      <w:proofErr w:type="gramEnd"/>
      <w:r w:rsidR="00330A64" w:rsidRPr="003F1380">
        <w:rPr>
          <w:rFonts w:ascii="Arial" w:hAnsi="Arial" w:cs="Arial"/>
          <w:sz w:val="22"/>
          <w:szCs w:val="22"/>
        </w:rPr>
        <w:t xml:space="preserve"> </w:t>
      </w:r>
    </w:p>
    <w:p w14:paraId="385E1CC1" w14:textId="6A854772" w:rsidR="00E67469" w:rsidRPr="003F1380" w:rsidRDefault="00E67469" w:rsidP="00B53723">
      <w:pPr>
        <w:pStyle w:val="ListParagraph"/>
        <w:numPr>
          <w:ilvl w:val="0"/>
          <w:numId w:val="35"/>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Meet in person at least once a year at the annual review meeting, to monitor progress, offering advice and guidance where </w:t>
      </w:r>
      <w:proofErr w:type="gramStart"/>
      <w:r w:rsidRPr="003F1380">
        <w:rPr>
          <w:rFonts w:ascii="Arial" w:hAnsi="Arial" w:cs="Arial"/>
          <w:sz w:val="22"/>
          <w:szCs w:val="22"/>
        </w:rPr>
        <w:t>appropriate</w:t>
      </w:r>
      <w:proofErr w:type="gramEnd"/>
      <w:r w:rsidR="00330A64" w:rsidRPr="003F1380">
        <w:rPr>
          <w:rFonts w:ascii="Arial" w:hAnsi="Arial" w:cs="Arial"/>
          <w:sz w:val="22"/>
          <w:szCs w:val="22"/>
        </w:rPr>
        <w:t xml:space="preserve"> </w:t>
      </w:r>
    </w:p>
    <w:p w14:paraId="0D81DC3A" w14:textId="1612D588" w:rsidR="00E67469" w:rsidRPr="003F1380" w:rsidRDefault="00E67469" w:rsidP="00B53723">
      <w:pPr>
        <w:pStyle w:val="ListParagraph"/>
        <w:numPr>
          <w:ilvl w:val="0"/>
          <w:numId w:val="35"/>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Provide a brief written report to the Academy, following each annual review </w:t>
      </w:r>
      <w:proofErr w:type="gramStart"/>
      <w:r w:rsidRPr="003F1380">
        <w:rPr>
          <w:rFonts w:ascii="Arial" w:hAnsi="Arial" w:cs="Arial"/>
          <w:sz w:val="22"/>
          <w:szCs w:val="22"/>
        </w:rPr>
        <w:t>meeting</w:t>
      </w:r>
      <w:proofErr w:type="gramEnd"/>
    </w:p>
    <w:p w14:paraId="71E1531D" w14:textId="38D1B4C7" w:rsidR="009C314A" w:rsidRPr="003F1380" w:rsidRDefault="00E67469" w:rsidP="00B53723">
      <w:pPr>
        <w:pStyle w:val="ListParagraph"/>
        <w:numPr>
          <w:ilvl w:val="0"/>
          <w:numId w:val="35"/>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Assess the progress of the awardee on an annual basis according to the scheme’s performance indicators.</w:t>
      </w:r>
    </w:p>
    <w:p w14:paraId="1949ADDB" w14:textId="532F701E" w:rsidR="00E57034" w:rsidRDefault="00F40620" w:rsidP="00B53723">
      <w:pPr>
        <w:tabs>
          <w:tab w:val="left" w:pos="316"/>
          <w:tab w:val="center" w:pos="4513"/>
        </w:tabs>
        <w:spacing w:after="0" w:line="240" w:lineRule="auto"/>
        <w:jc w:val="both"/>
        <w:rPr>
          <w:rFonts w:ascii="Arial" w:hAnsi="Arial" w:cs="Arial"/>
          <w:sz w:val="22"/>
          <w:szCs w:val="22"/>
        </w:rPr>
      </w:pPr>
      <w:r w:rsidRPr="00F40620">
        <w:rPr>
          <w:rFonts w:ascii="Arial" w:hAnsi="Arial" w:cs="Arial"/>
          <w:sz w:val="22"/>
          <w:szCs w:val="22"/>
        </w:rPr>
        <w:t xml:space="preserve">Neither the Academy nor the </w:t>
      </w:r>
      <w:r>
        <w:rPr>
          <w:rFonts w:ascii="Arial" w:hAnsi="Arial" w:cs="Arial"/>
          <w:sz w:val="22"/>
          <w:szCs w:val="22"/>
        </w:rPr>
        <w:t>m</w:t>
      </w:r>
      <w:r w:rsidRPr="00F40620">
        <w:rPr>
          <w:rFonts w:ascii="Arial" w:hAnsi="Arial" w:cs="Arial"/>
          <w:sz w:val="22"/>
          <w:szCs w:val="22"/>
        </w:rPr>
        <w:t xml:space="preserve">entor accepts any responsibility for any advice given by the </w:t>
      </w:r>
      <w:r>
        <w:rPr>
          <w:rFonts w:ascii="Arial" w:hAnsi="Arial" w:cs="Arial"/>
          <w:sz w:val="22"/>
          <w:szCs w:val="22"/>
        </w:rPr>
        <w:t>m</w:t>
      </w:r>
      <w:r w:rsidRPr="00F40620">
        <w:rPr>
          <w:rFonts w:ascii="Arial" w:hAnsi="Arial" w:cs="Arial"/>
          <w:sz w:val="22"/>
          <w:szCs w:val="22"/>
        </w:rPr>
        <w:t>entor.</w:t>
      </w:r>
    </w:p>
    <w:p w14:paraId="42F8D97F" w14:textId="6257FD0D" w:rsidR="000A6F85" w:rsidRPr="00F91B14" w:rsidRDefault="000A6F85" w:rsidP="00B53723">
      <w:pPr>
        <w:tabs>
          <w:tab w:val="left" w:pos="316"/>
          <w:tab w:val="center" w:pos="4513"/>
        </w:tabs>
        <w:spacing w:after="0" w:line="240" w:lineRule="auto"/>
        <w:jc w:val="both"/>
        <w:rPr>
          <w:rFonts w:ascii="Arial" w:hAnsi="Arial" w:cs="Arial"/>
          <w:sz w:val="22"/>
          <w:szCs w:val="22"/>
        </w:rPr>
      </w:pPr>
    </w:p>
    <w:p w14:paraId="59660862" w14:textId="40367B6A" w:rsidR="00701EBD" w:rsidRPr="0034788D" w:rsidRDefault="0034788D" w:rsidP="0034788D">
      <w:pPr>
        <w:pStyle w:val="Heading2"/>
        <w:rPr>
          <w:b/>
          <w:bCs/>
          <w:color w:val="auto"/>
        </w:rPr>
      </w:pPr>
      <w:bookmarkStart w:id="29" w:name="_Toc75794070"/>
      <w:bookmarkStart w:id="30" w:name="_Toc159928606"/>
      <w:r>
        <w:rPr>
          <w:b/>
          <w:bCs/>
          <w:color w:val="auto"/>
        </w:rPr>
        <w:t xml:space="preserve">3.2 </w:t>
      </w:r>
      <w:r w:rsidR="00701EBD" w:rsidRPr="0034788D">
        <w:rPr>
          <w:b/>
          <w:bCs/>
          <w:color w:val="auto"/>
        </w:rPr>
        <w:t>Performance indicators</w:t>
      </w:r>
      <w:bookmarkEnd w:id="29"/>
      <w:bookmarkEnd w:id="30"/>
      <w:r w:rsidR="00701EBD" w:rsidRPr="0034788D">
        <w:rPr>
          <w:b/>
          <w:bCs/>
          <w:color w:val="auto"/>
        </w:rPr>
        <w:t xml:space="preserve"> </w:t>
      </w:r>
    </w:p>
    <w:p w14:paraId="3A5C82B6" w14:textId="77C4DA48" w:rsidR="00701EBD" w:rsidRDefault="00701EBD" w:rsidP="00B53723">
      <w:pPr>
        <w:tabs>
          <w:tab w:val="left" w:pos="316"/>
          <w:tab w:val="center" w:pos="4513"/>
        </w:tabs>
        <w:spacing w:after="0" w:line="240" w:lineRule="auto"/>
        <w:jc w:val="both"/>
        <w:rPr>
          <w:rFonts w:ascii="Arial" w:hAnsi="Arial" w:cs="Arial"/>
          <w:sz w:val="22"/>
          <w:szCs w:val="22"/>
        </w:rPr>
      </w:pPr>
      <w:r w:rsidRPr="00F91B14">
        <w:rPr>
          <w:rFonts w:ascii="Arial" w:hAnsi="Arial" w:cs="Arial"/>
          <w:sz w:val="22"/>
          <w:szCs w:val="22"/>
        </w:rPr>
        <w:t xml:space="preserve">Several factors may be taken into consideration by the Academy in carrying out its annual review. This may include but not limited to: </w:t>
      </w:r>
    </w:p>
    <w:p w14:paraId="55F6E667" w14:textId="77777777" w:rsidR="003F1380" w:rsidRPr="003F1380" w:rsidRDefault="003F1380" w:rsidP="00B53723">
      <w:pPr>
        <w:tabs>
          <w:tab w:val="left" w:pos="316"/>
          <w:tab w:val="center" w:pos="4513"/>
        </w:tabs>
        <w:spacing w:after="0" w:line="240" w:lineRule="auto"/>
        <w:jc w:val="both"/>
        <w:rPr>
          <w:rFonts w:ascii="Arial" w:hAnsi="Arial" w:cs="Arial"/>
          <w:sz w:val="10"/>
          <w:szCs w:val="10"/>
        </w:rPr>
      </w:pPr>
    </w:p>
    <w:p w14:paraId="0A0F5FE1" w14:textId="3E327E76" w:rsidR="00701EBD" w:rsidRPr="003F1380" w:rsidRDefault="00701EBD" w:rsidP="00B53723">
      <w:pPr>
        <w:pStyle w:val="ListParagraph"/>
        <w:numPr>
          <w:ilvl w:val="0"/>
          <w:numId w:val="36"/>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Progress made, to be reviewed against the work programme set down in the original </w:t>
      </w:r>
      <w:proofErr w:type="gramStart"/>
      <w:r w:rsidRPr="003F1380">
        <w:rPr>
          <w:rFonts w:ascii="Arial" w:hAnsi="Arial" w:cs="Arial"/>
          <w:sz w:val="22"/>
          <w:szCs w:val="22"/>
        </w:rPr>
        <w:t>proposal</w:t>
      </w:r>
      <w:proofErr w:type="gramEnd"/>
    </w:p>
    <w:p w14:paraId="0ADDF376" w14:textId="4B2CA889" w:rsidR="00701EBD" w:rsidRPr="003F1380" w:rsidRDefault="00701EBD" w:rsidP="00B53723">
      <w:pPr>
        <w:pStyle w:val="ListParagraph"/>
        <w:numPr>
          <w:ilvl w:val="0"/>
          <w:numId w:val="36"/>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The relevance of the research to industry and the extent of industrial involvement in the research programme </w:t>
      </w:r>
    </w:p>
    <w:p w14:paraId="7FD1BC99" w14:textId="43B82D95" w:rsidR="00701EBD" w:rsidRPr="003F1380" w:rsidRDefault="00701EBD" w:rsidP="00B53723">
      <w:pPr>
        <w:pStyle w:val="ListParagraph"/>
        <w:numPr>
          <w:ilvl w:val="0"/>
          <w:numId w:val="36"/>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The amount and source(s) of additional research funding (from research councils, charities, industry, etc)</w:t>
      </w:r>
      <w:r w:rsidR="00431091" w:rsidRPr="003F1380">
        <w:rPr>
          <w:rFonts w:ascii="Arial" w:hAnsi="Arial" w:cs="Arial"/>
          <w:sz w:val="22"/>
          <w:szCs w:val="22"/>
        </w:rPr>
        <w:t xml:space="preserve"> </w:t>
      </w:r>
      <w:r w:rsidRPr="003F1380">
        <w:rPr>
          <w:rFonts w:ascii="Arial" w:hAnsi="Arial" w:cs="Arial"/>
          <w:sz w:val="22"/>
          <w:szCs w:val="22"/>
        </w:rPr>
        <w:t xml:space="preserve"> </w:t>
      </w:r>
    </w:p>
    <w:p w14:paraId="2C3D2568" w14:textId="408E5F7E" w:rsidR="00701EBD" w:rsidRPr="003F1380" w:rsidRDefault="00701EBD" w:rsidP="00B53723">
      <w:pPr>
        <w:pStyle w:val="ListParagraph"/>
        <w:numPr>
          <w:ilvl w:val="0"/>
          <w:numId w:val="36"/>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Outreach/public engagement/media activities undertaken</w:t>
      </w:r>
      <w:r w:rsidR="00DD3A50" w:rsidRPr="003F1380">
        <w:rPr>
          <w:rFonts w:ascii="Arial" w:hAnsi="Arial" w:cs="Arial"/>
          <w:sz w:val="22"/>
          <w:szCs w:val="22"/>
        </w:rPr>
        <w:t xml:space="preserve">. </w:t>
      </w:r>
      <w:r w:rsidR="00431091" w:rsidRPr="003F1380">
        <w:rPr>
          <w:rFonts w:ascii="Arial" w:hAnsi="Arial" w:cs="Arial"/>
          <w:sz w:val="22"/>
          <w:szCs w:val="22"/>
        </w:rPr>
        <w:t xml:space="preserve"> </w:t>
      </w:r>
      <w:r w:rsidRPr="003F1380">
        <w:rPr>
          <w:rFonts w:ascii="Arial" w:hAnsi="Arial" w:cs="Arial"/>
          <w:sz w:val="22"/>
          <w:szCs w:val="22"/>
        </w:rPr>
        <w:t xml:space="preserve"> </w:t>
      </w:r>
    </w:p>
    <w:p w14:paraId="40D0C8F1" w14:textId="77777777" w:rsidR="00701EBD" w:rsidRPr="00F91B14" w:rsidRDefault="00701EBD" w:rsidP="00B53723">
      <w:pPr>
        <w:tabs>
          <w:tab w:val="left" w:pos="316"/>
          <w:tab w:val="center" w:pos="4513"/>
        </w:tabs>
        <w:spacing w:after="0" w:line="240" w:lineRule="auto"/>
        <w:jc w:val="both"/>
        <w:rPr>
          <w:rFonts w:ascii="Arial" w:hAnsi="Arial" w:cs="Arial"/>
          <w:sz w:val="22"/>
          <w:szCs w:val="22"/>
        </w:rPr>
      </w:pPr>
    </w:p>
    <w:p w14:paraId="4BA594A7" w14:textId="49C08D81" w:rsidR="00E8058A" w:rsidRPr="00F91B14" w:rsidRDefault="00701EBD" w:rsidP="00B53723">
      <w:pPr>
        <w:tabs>
          <w:tab w:val="left" w:pos="316"/>
          <w:tab w:val="center" w:pos="4513"/>
        </w:tabs>
        <w:spacing w:after="0" w:line="240" w:lineRule="auto"/>
        <w:jc w:val="both"/>
        <w:rPr>
          <w:rFonts w:ascii="Arial" w:hAnsi="Arial" w:cs="Arial"/>
          <w:sz w:val="22"/>
          <w:szCs w:val="22"/>
        </w:rPr>
      </w:pPr>
      <w:r w:rsidRPr="00F91B14">
        <w:rPr>
          <w:rFonts w:ascii="Arial" w:hAnsi="Arial" w:cs="Arial"/>
          <w:sz w:val="22"/>
          <w:szCs w:val="22"/>
        </w:rPr>
        <w:t xml:space="preserve">Not all assessment criteria will be relevant in every case and additional </w:t>
      </w:r>
      <w:proofErr w:type="gramStart"/>
      <w:r w:rsidRPr="00F91B14">
        <w:rPr>
          <w:rFonts w:ascii="Arial" w:hAnsi="Arial" w:cs="Arial"/>
          <w:sz w:val="22"/>
          <w:szCs w:val="22"/>
        </w:rPr>
        <w:t>factors</w:t>
      </w:r>
      <w:proofErr w:type="gramEnd"/>
      <w:r w:rsidRPr="00F91B14">
        <w:rPr>
          <w:rFonts w:ascii="Arial" w:hAnsi="Arial" w:cs="Arial"/>
          <w:sz w:val="22"/>
          <w:szCs w:val="22"/>
        </w:rPr>
        <w:t xml:space="preserve"> may be agreed between the Academy and the awardee where appropriate.</w:t>
      </w:r>
      <w:r w:rsidR="00E8058A">
        <w:rPr>
          <w:rFonts w:ascii="Arial" w:hAnsi="Arial" w:cs="Arial"/>
          <w:sz w:val="22"/>
          <w:szCs w:val="22"/>
        </w:rPr>
        <w:t xml:space="preserve"> Please read the </w:t>
      </w:r>
      <w:r w:rsidR="00E8058A" w:rsidRPr="00E8058A">
        <w:rPr>
          <w:rFonts w:ascii="Arial" w:hAnsi="Arial" w:cs="Arial"/>
          <w:sz w:val="22"/>
          <w:szCs w:val="22"/>
        </w:rPr>
        <w:t>Annual Progress Report template for</w:t>
      </w:r>
      <w:r w:rsidR="00E8058A">
        <w:rPr>
          <w:rFonts w:ascii="Arial" w:hAnsi="Arial" w:cs="Arial"/>
          <w:sz w:val="22"/>
          <w:szCs w:val="22"/>
        </w:rPr>
        <w:t xml:space="preserve"> </w:t>
      </w:r>
      <w:r w:rsidR="00E8058A" w:rsidRPr="00E8058A">
        <w:rPr>
          <w:rFonts w:ascii="Arial" w:hAnsi="Arial" w:cs="Arial"/>
          <w:sz w:val="22"/>
          <w:szCs w:val="22"/>
        </w:rPr>
        <w:t>details</w:t>
      </w:r>
      <w:r w:rsidR="000E6B1E">
        <w:rPr>
          <w:rFonts w:ascii="Arial" w:hAnsi="Arial" w:cs="Arial"/>
          <w:sz w:val="22"/>
          <w:szCs w:val="22"/>
        </w:rPr>
        <w:t>.</w:t>
      </w:r>
      <w:r w:rsidR="00E8058A">
        <w:rPr>
          <w:rFonts w:ascii="Arial" w:hAnsi="Arial" w:cs="Arial"/>
          <w:sz w:val="22"/>
          <w:szCs w:val="22"/>
        </w:rPr>
        <w:t xml:space="preserve"> </w:t>
      </w:r>
    </w:p>
    <w:p w14:paraId="50B1AD9A" w14:textId="77777777" w:rsidR="007B5CD1" w:rsidRDefault="007B5CD1" w:rsidP="00B53723">
      <w:pPr>
        <w:spacing w:after="0" w:line="240" w:lineRule="auto"/>
        <w:rPr>
          <w:rFonts w:ascii="Arial" w:hAnsi="Arial" w:cs="Arial"/>
        </w:rPr>
      </w:pPr>
    </w:p>
    <w:p w14:paraId="4242ABED" w14:textId="135D1DCB" w:rsidR="007B5CD1" w:rsidRPr="0034788D" w:rsidRDefault="0034788D" w:rsidP="0034788D">
      <w:pPr>
        <w:pStyle w:val="Heading2"/>
        <w:rPr>
          <w:b/>
          <w:bCs/>
          <w:color w:val="auto"/>
        </w:rPr>
      </w:pPr>
      <w:bookmarkStart w:id="31" w:name="_Toc159928607"/>
      <w:r>
        <w:rPr>
          <w:b/>
          <w:bCs/>
          <w:color w:val="auto"/>
        </w:rPr>
        <w:t xml:space="preserve">3.3 </w:t>
      </w:r>
      <w:r w:rsidR="000F6BB9" w:rsidRPr="0034788D">
        <w:rPr>
          <w:b/>
          <w:bCs/>
          <w:color w:val="auto"/>
        </w:rPr>
        <w:t xml:space="preserve">Research Fellow’s </w:t>
      </w:r>
      <w:r w:rsidR="007B5CD1" w:rsidRPr="0034788D">
        <w:rPr>
          <w:b/>
          <w:bCs/>
          <w:color w:val="auto"/>
        </w:rPr>
        <w:t>commitment</w:t>
      </w:r>
      <w:bookmarkEnd w:id="31"/>
    </w:p>
    <w:p w14:paraId="12CA83E9" w14:textId="32793602" w:rsidR="007B5CD1" w:rsidRDefault="007B5CD1" w:rsidP="00B53723">
      <w:pPr>
        <w:spacing w:after="0" w:line="240" w:lineRule="auto"/>
        <w:rPr>
          <w:rFonts w:ascii="Arial" w:hAnsi="Arial" w:cs="Arial"/>
        </w:rPr>
      </w:pPr>
      <w:r w:rsidRPr="007B5CD1">
        <w:rPr>
          <w:rFonts w:ascii="Arial" w:hAnsi="Arial" w:cs="Arial"/>
        </w:rPr>
        <w:t>The Academy helps</w:t>
      </w:r>
      <w:r w:rsidR="000F6BB9">
        <w:rPr>
          <w:rFonts w:ascii="Arial" w:hAnsi="Arial" w:cs="Arial"/>
        </w:rPr>
        <w:t xml:space="preserve"> Research Fellow</w:t>
      </w:r>
      <w:r w:rsidR="001A0D3A">
        <w:rPr>
          <w:rFonts w:ascii="Arial" w:hAnsi="Arial" w:cs="Arial"/>
        </w:rPr>
        <w:t>s</w:t>
      </w:r>
      <w:r w:rsidR="000F6BB9">
        <w:rPr>
          <w:rFonts w:ascii="Arial" w:hAnsi="Arial" w:cs="Arial"/>
        </w:rPr>
        <w:t xml:space="preserve"> </w:t>
      </w:r>
      <w:r w:rsidRPr="007B5CD1">
        <w:rPr>
          <w:rFonts w:ascii="Arial" w:hAnsi="Arial" w:cs="Arial"/>
        </w:rPr>
        <w:t xml:space="preserve">fully appreciate the value of the mentor as a resource for them. By accepting their award, </w:t>
      </w:r>
      <w:r w:rsidR="00501078">
        <w:rPr>
          <w:rFonts w:ascii="Arial" w:hAnsi="Arial" w:cs="Arial"/>
        </w:rPr>
        <w:t>Research Fellow</w:t>
      </w:r>
      <w:r w:rsidR="00825624">
        <w:rPr>
          <w:rFonts w:ascii="Arial" w:hAnsi="Arial" w:cs="Arial"/>
        </w:rPr>
        <w:t>s</w:t>
      </w:r>
      <w:r w:rsidR="00501078">
        <w:rPr>
          <w:rFonts w:ascii="Arial" w:hAnsi="Arial" w:cs="Arial"/>
        </w:rPr>
        <w:t xml:space="preserve"> </w:t>
      </w:r>
      <w:r w:rsidRPr="007B5CD1">
        <w:rPr>
          <w:rFonts w:ascii="Arial" w:hAnsi="Arial" w:cs="Arial"/>
        </w:rPr>
        <w:t>commit</w:t>
      </w:r>
      <w:r w:rsidR="00501078">
        <w:rPr>
          <w:rFonts w:ascii="Arial" w:hAnsi="Arial" w:cs="Arial"/>
        </w:rPr>
        <w:t>s</w:t>
      </w:r>
      <w:r w:rsidRPr="007B5CD1">
        <w:rPr>
          <w:rFonts w:ascii="Arial" w:hAnsi="Arial" w:cs="Arial"/>
        </w:rPr>
        <w:t xml:space="preserve"> to:</w:t>
      </w:r>
    </w:p>
    <w:p w14:paraId="6F19BD98" w14:textId="77777777" w:rsidR="003F1380" w:rsidRPr="003F1380" w:rsidRDefault="003F1380" w:rsidP="00B53723">
      <w:pPr>
        <w:spacing w:after="0" w:line="240" w:lineRule="auto"/>
        <w:rPr>
          <w:rFonts w:ascii="Arial" w:hAnsi="Arial" w:cs="Arial"/>
          <w:sz w:val="10"/>
          <w:szCs w:val="10"/>
        </w:rPr>
      </w:pPr>
    </w:p>
    <w:p w14:paraId="7E333FD5" w14:textId="55906709" w:rsidR="007B5CD1" w:rsidRPr="003F1380" w:rsidRDefault="007B5CD1" w:rsidP="00B53723">
      <w:pPr>
        <w:pStyle w:val="ListParagraph"/>
        <w:numPr>
          <w:ilvl w:val="0"/>
          <w:numId w:val="37"/>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Show commitment to the objectives of the award – as well as to their own learning and </w:t>
      </w:r>
      <w:proofErr w:type="gramStart"/>
      <w:r w:rsidRPr="003F1380">
        <w:rPr>
          <w:rFonts w:ascii="Arial" w:hAnsi="Arial" w:cs="Arial"/>
          <w:sz w:val="22"/>
          <w:szCs w:val="22"/>
        </w:rPr>
        <w:t>development</w:t>
      </w:r>
      <w:proofErr w:type="gramEnd"/>
    </w:p>
    <w:p w14:paraId="0F24C571" w14:textId="769491D1" w:rsidR="007B5CD1" w:rsidRPr="003F1380" w:rsidRDefault="007B5CD1" w:rsidP="00B53723">
      <w:pPr>
        <w:pStyle w:val="ListParagraph"/>
        <w:numPr>
          <w:ilvl w:val="0"/>
          <w:numId w:val="37"/>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Respond in a timely manner to the mentor’s and the Academy’s requests for information concerning the </w:t>
      </w:r>
      <w:proofErr w:type="gramStart"/>
      <w:r w:rsidRPr="003F1380">
        <w:rPr>
          <w:rFonts w:ascii="Arial" w:hAnsi="Arial" w:cs="Arial"/>
          <w:sz w:val="22"/>
          <w:szCs w:val="22"/>
        </w:rPr>
        <w:t>award</w:t>
      </w:r>
      <w:proofErr w:type="gramEnd"/>
      <w:r w:rsidR="00A14D4D" w:rsidRPr="003F1380">
        <w:rPr>
          <w:rFonts w:ascii="Arial" w:hAnsi="Arial" w:cs="Arial"/>
          <w:sz w:val="22"/>
          <w:szCs w:val="22"/>
        </w:rPr>
        <w:t xml:space="preserve"> </w:t>
      </w:r>
    </w:p>
    <w:p w14:paraId="10B74BA8" w14:textId="3CAAEAE6" w:rsidR="007B5CD1" w:rsidRPr="003F1380" w:rsidRDefault="007B5CD1" w:rsidP="00B53723">
      <w:pPr>
        <w:pStyle w:val="ListParagraph"/>
        <w:numPr>
          <w:ilvl w:val="0"/>
          <w:numId w:val="37"/>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Submit progress reports detailing the progress made and the work completed to both the programme manager and the mentor in a timely </w:t>
      </w:r>
      <w:proofErr w:type="gramStart"/>
      <w:r w:rsidRPr="003F1380">
        <w:rPr>
          <w:rFonts w:ascii="Arial" w:hAnsi="Arial" w:cs="Arial"/>
          <w:sz w:val="22"/>
          <w:szCs w:val="22"/>
        </w:rPr>
        <w:t>manner</w:t>
      </w:r>
      <w:proofErr w:type="gramEnd"/>
    </w:p>
    <w:p w14:paraId="62DE2A12" w14:textId="6BF089F3" w:rsidR="007B5CD1" w:rsidRPr="003F1380" w:rsidRDefault="007B5CD1" w:rsidP="00B53723">
      <w:pPr>
        <w:pStyle w:val="ListParagraph"/>
        <w:numPr>
          <w:ilvl w:val="0"/>
          <w:numId w:val="37"/>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Meet at least once a year</w:t>
      </w:r>
      <w:r w:rsidR="008D07F4" w:rsidRPr="003F1380">
        <w:rPr>
          <w:rFonts w:ascii="Arial" w:hAnsi="Arial" w:cs="Arial"/>
          <w:sz w:val="22"/>
          <w:szCs w:val="22"/>
        </w:rPr>
        <w:t xml:space="preserve"> </w:t>
      </w:r>
      <w:r w:rsidRPr="003F1380">
        <w:rPr>
          <w:rFonts w:ascii="Arial" w:hAnsi="Arial" w:cs="Arial"/>
          <w:sz w:val="22"/>
          <w:szCs w:val="22"/>
        </w:rPr>
        <w:t xml:space="preserve">with the mentor to discuss progress, based on the latest technical progress </w:t>
      </w:r>
      <w:proofErr w:type="gramStart"/>
      <w:r w:rsidRPr="003F1380">
        <w:rPr>
          <w:rFonts w:ascii="Arial" w:hAnsi="Arial" w:cs="Arial"/>
          <w:sz w:val="22"/>
          <w:szCs w:val="22"/>
        </w:rPr>
        <w:t>report</w:t>
      </w:r>
      <w:proofErr w:type="gramEnd"/>
    </w:p>
    <w:p w14:paraId="0EFF3891" w14:textId="2E97DEFB" w:rsidR="00074209" w:rsidRPr="003F1380" w:rsidRDefault="007B5CD1" w:rsidP="00B53723">
      <w:pPr>
        <w:pStyle w:val="ListParagraph"/>
        <w:numPr>
          <w:ilvl w:val="0"/>
          <w:numId w:val="37"/>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Establish and maintain regular informal contact with the mentor, to receive additional guidance and advice</w:t>
      </w:r>
      <w:r w:rsidR="00CF5088" w:rsidRPr="003F1380">
        <w:rPr>
          <w:rFonts w:ascii="Arial" w:hAnsi="Arial" w:cs="Arial"/>
          <w:sz w:val="22"/>
          <w:szCs w:val="22"/>
        </w:rPr>
        <w:t>.</w:t>
      </w:r>
    </w:p>
    <w:sectPr w:rsidR="00074209" w:rsidRPr="003F1380" w:rsidSect="008201BC">
      <w:headerReference w:type="default" r:id="rId18"/>
      <w:footerReference w:type="default" r:id="rId19"/>
      <w:headerReference w:type="first" r:id="rId20"/>
      <w:pgSz w:w="11906" w:h="16838"/>
      <w:pgMar w:top="1440" w:right="1440" w:bottom="1440" w:left="144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BBD0" w14:textId="77777777" w:rsidR="008201BC" w:rsidRDefault="008201BC" w:rsidP="00D155B1">
      <w:pPr>
        <w:spacing w:after="0" w:line="240" w:lineRule="auto"/>
      </w:pPr>
      <w:r>
        <w:separator/>
      </w:r>
    </w:p>
  </w:endnote>
  <w:endnote w:type="continuationSeparator" w:id="0">
    <w:p w14:paraId="6E20E0F3" w14:textId="77777777" w:rsidR="008201BC" w:rsidRDefault="008201BC" w:rsidP="00D155B1">
      <w:pPr>
        <w:spacing w:after="0" w:line="240" w:lineRule="auto"/>
      </w:pPr>
      <w:r>
        <w:continuationSeparator/>
      </w:r>
    </w:p>
  </w:endnote>
  <w:endnote w:type="continuationNotice" w:id="1">
    <w:p w14:paraId="2C69802D" w14:textId="77777777" w:rsidR="008201BC" w:rsidRDefault="00820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465068"/>
      <w:docPartObj>
        <w:docPartGallery w:val="Page Numbers (Bottom of Page)"/>
        <w:docPartUnique/>
      </w:docPartObj>
    </w:sdtPr>
    <w:sdtEndPr>
      <w:rPr>
        <w:noProof/>
      </w:rPr>
    </w:sdtEndPr>
    <w:sdtContent>
      <w:p w14:paraId="74D3C999" w14:textId="57564EBC" w:rsidR="00BF0865" w:rsidRDefault="00BF0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374878" w14:textId="77777777" w:rsidR="00BF0865" w:rsidRDefault="00BF0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D9D5" w14:textId="77777777" w:rsidR="008201BC" w:rsidRDefault="008201BC" w:rsidP="00D155B1">
      <w:pPr>
        <w:spacing w:after="0" w:line="240" w:lineRule="auto"/>
      </w:pPr>
      <w:r>
        <w:separator/>
      </w:r>
    </w:p>
  </w:footnote>
  <w:footnote w:type="continuationSeparator" w:id="0">
    <w:p w14:paraId="5ECEF776" w14:textId="77777777" w:rsidR="008201BC" w:rsidRDefault="008201BC" w:rsidP="00D155B1">
      <w:pPr>
        <w:spacing w:after="0" w:line="240" w:lineRule="auto"/>
      </w:pPr>
      <w:r>
        <w:continuationSeparator/>
      </w:r>
    </w:p>
  </w:footnote>
  <w:footnote w:type="continuationNotice" w:id="1">
    <w:p w14:paraId="039AC4CF" w14:textId="77777777" w:rsidR="008201BC" w:rsidRDefault="008201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EF0A" w14:textId="600C288F" w:rsidR="006A53D5" w:rsidRDefault="721DB7D1" w:rsidP="00BE362E">
    <w:pPr>
      <w:pStyle w:val="Header"/>
      <w:jc w:val="right"/>
    </w:pPr>
    <w:r>
      <w:rPr>
        <w:noProof/>
      </w:rPr>
      <w:drawing>
        <wp:anchor distT="0" distB="0" distL="114300" distR="114300" simplePos="0" relativeHeight="251658752" behindDoc="0" locked="0" layoutInCell="1" allowOverlap="1" wp14:anchorId="36BFD73C" wp14:editId="576128B9">
          <wp:simplePos x="0" y="0"/>
          <wp:positionH relativeFrom="column">
            <wp:posOffset>0</wp:posOffset>
          </wp:positionH>
          <wp:positionV relativeFrom="paragraph">
            <wp:posOffset>-202565</wp:posOffset>
          </wp:positionV>
          <wp:extent cx="1716060" cy="468656"/>
          <wp:effectExtent l="0" t="0" r="0" b="7620"/>
          <wp:wrapSquare wrapText="bothSides"/>
          <wp:docPr id="515353932" name="Picture 51535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716060" cy="46865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B0AB" w14:textId="77777777" w:rsidR="00937DDD" w:rsidRDefault="00937DDD" w:rsidP="00D00870">
    <w:pPr>
      <w:pStyle w:val="Header"/>
      <w:tabs>
        <w:tab w:val="clear" w:pos="4513"/>
        <w:tab w:val="clear" w:pos="9026"/>
      </w:tabs>
    </w:pPr>
    <w:r>
      <w:rPr>
        <w:noProof/>
        <w:lang w:eastAsia="en-GB"/>
      </w:rPr>
      <w:drawing>
        <wp:inline distT="0" distB="0" distL="0" distR="0" wp14:anchorId="7E141BFF" wp14:editId="6483089C">
          <wp:extent cx="2268071" cy="878489"/>
          <wp:effectExtent l="0" t="0" r="0" b="0"/>
          <wp:docPr id="2065380135" name="Picture 206538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531"/>
                  <a:stretch/>
                </pic:blipFill>
                <pic:spPr bwMode="auto">
                  <a:xfrm>
                    <a:off x="0" y="0"/>
                    <a:ext cx="2267337" cy="878205"/>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rPr>
        <w:noProof/>
        <w:lang w:eastAsia="en-GB"/>
      </w:rPr>
      <w:drawing>
        <wp:inline distT="0" distB="0" distL="0" distR="0" wp14:anchorId="11EE35FF" wp14:editId="7A9A2BA2">
          <wp:extent cx="2268070" cy="878489"/>
          <wp:effectExtent l="0" t="0" r="0" b="0"/>
          <wp:docPr id="2036033678" name="Picture 2036033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531"/>
                  <a:stretch/>
                </pic:blipFill>
                <pic:spPr bwMode="auto">
                  <a:xfrm>
                    <a:off x="0" y="0"/>
                    <a:ext cx="2267336" cy="8782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085"/>
    <w:multiLevelType w:val="hybridMultilevel"/>
    <w:tmpl w:val="55DE92A6"/>
    <w:lvl w:ilvl="0" w:tplc="AD144DA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2629E"/>
    <w:multiLevelType w:val="hybridMultilevel"/>
    <w:tmpl w:val="4898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909E8"/>
    <w:multiLevelType w:val="hybridMultilevel"/>
    <w:tmpl w:val="72D4915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57C6"/>
    <w:multiLevelType w:val="hybridMultilevel"/>
    <w:tmpl w:val="19589958"/>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FB3CBE"/>
    <w:multiLevelType w:val="hybridMultilevel"/>
    <w:tmpl w:val="FB8A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4CD9"/>
    <w:multiLevelType w:val="hybridMultilevel"/>
    <w:tmpl w:val="6F14F012"/>
    <w:lvl w:ilvl="0" w:tplc="531CAC7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15EAF"/>
    <w:multiLevelType w:val="hybridMultilevel"/>
    <w:tmpl w:val="CCFC8920"/>
    <w:lvl w:ilvl="0" w:tplc="B73C2DE4">
      <w:numFmt w:val="bullet"/>
      <w:lvlText w:val="•"/>
      <w:lvlJc w:val="left"/>
      <w:pPr>
        <w:ind w:left="218" w:hanging="360"/>
      </w:pPr>
      <w:rPr>
        <w:rFonts w:ascii="Verdana" w:eastAsiaTheme="minorHAnsi" w:hAnsi="Verdana"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7" w15:restartNumberingAfterBreak="0">
    <w:nsid w:val="137940D3"/>
    <w:multiLevelType w:val="hybridMultilevel"/>
    <w:tmpl w:val="5C50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520EF"/>
    <w:multiLevelType w:val="hybridMultilevel"/>
    <w:tmpl w:val="488E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F2F89"/>
    <w:multiLevelType w:val="hybridMultilevel"/>
    <w:tmpl w:val="BB12193C"/>
    <w:lvl w:ilvl="0" w:tplc="BFD62AF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87DF5"/>
    <w:multiLevelType w:val="hybridMultilevel"/>
    <w:tmpl w:val="AEF8D13A"/>
    <w:lvl w:ilvl="0" w:tplc="4D201DC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C0DD9"/>
    <w:multiLevelType w:val="hybridMultilevel"/>
    <w:tmpl w:val="52F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F726E"/>
    <w:multiLevelType w:val="multilevel"/>
    <w:tmpl w:val="5DB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A0760"/>
    <w:multiLevelType w:val="hybridMultilevel"/>
    <w:tmpl w:val="1E1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B5EE8"/>
    <w:multiLevelType w:val="hybridMultilevel"/>
    <w:tmpl w:val="EDFEBEF2"/>
    <w:lvl w:ilvl="0" w:tplc="227C7B3A">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612A17"/>
    <w:multiLevelType w:val="hybridMultilevel"/>
    <w:tmpl w:val="EA3A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207EA"/>
    <w:multiLevelType w:val="hybridMultilevel"/>
    <w:tmpl w:val="812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83150"/>
    <w:multiLevelType w:val="hybridMultilevel"/>
    <w:tmpl w:val="065C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D6FF3"/>
    <w:multiLevelType w:val="hybridMultilevel"/>
    <w:tmpl w:val="32847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63F82"/>
    <w:multiLevelType w:val="hybridMultilevel"/>
    <w:tmpl w:val="220EB5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5E81F43"/>
    <w:multiLevelType w:val="hybridMultilevel"/>
    <w:tmpl w:val="771026FA"/>
    <w:lvl w:ilvl="0" w:tplc="CFFEBD8E">
      <w:numFmt w:val="bullet"/>
      <w:lvlText w:val="-"/>
      <w:lvlJc w:val="left"/>
      <w:pPr>
        <w:ind w:left="-633" w:hanging="360"/>
      </w:pPr>
      <w:rPr>
        <w:rFonts w:ascii="Verdana" w:eastAsia="Calibri" w:hAnsi="Verdana" w:cs="Times New Roman"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21" w15:restartNumberingAfterBreak="0">
    <w:nsid w:val="4BE37D9E"/>
    <w:multiLevelType w:val="hybridMultilevel"/>
    <w:tmpl w:val="C0B8E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FB2E48"/>
    <w:multiLevelType w:val="multilevel"/>
    <w:tmpl w:val="8DC6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7A45A6"/>
    <w:multiLevelType w:val="hybridMultilevel"/>
    <w:tmpl w:val="8EEE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E6890"/>
    <w:multiLevelType w:val="hybridMultilevel"/>
    <w:tmpl w:val="680C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AE19F4"/>
    <w:multiLevelType w:val="hybridMultilevel"/>
    <w:tmpl w:val="DA1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17774"/>
    <w:multiLevelType w:val="hybridMultilevel"/>
    <w:tmpl w:val="D94CD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8109D5"/>
    <w:multiLevelType w:val="hybridMultilevel"/>
    <w:tmpl w:val="E454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B4436"/>
    <w:multiLevelType w:val="hybridMultilevel"/>
    <w:tmpl w:val="EA600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094160"/>
    <w:multiLevelType w:val="hybridMultilevel"/>
    <w:tmpl w:val="8F90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05426"/>
    <w:multiLevelType w:val="hybridMultilevel"/>
    <w:tmpl w:val="D6528FA6"/>
    <w:lvl w:ilvl="0" w:tplc="A5E82B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0B6090"/>
    <w:multiLevelType w:val="hybridMultilevel"/>
    <w:tmpl w:val="7E6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20A70"/>
    <w:multiLevelType w:val="hybridMultilevel"/>
    <w:tmpl w:val="57D2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43E4A"/>
    <w:multiLevelType w:val="hybridMultilevel"/>
    <w:tmpl w:val="989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73437"/>
    <w:multiLevelType w:val="hybridMultilevel"/>
    <w:tmpl w:val="C7A2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6349F9"/>
    <w:multiLevelType w:val="hybridMultilevel"/>
    <w:tmpl w:val="1AB2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F34EB"/>
    <w:multiLevelType w:val="hybridMultilevel"/>
    <w:tmpl w:val="AF060E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D81930"/>
    <w:multiLevelType w:val="hybridMultilevel"/>
    <w:tmpl w:val="06C06D74"/>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934144B"/>
    <w:multiLevelType w:val="hybridMultilevel"/>
    <w:tmpl w:val="7974BA9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95B06"/>
    <w:multiLevelType w:val="hybridMultilevel"/>
    <w:tmpl w:val="42F8B264"/>
    <w:lvl w:ilvl="0" w:tplc="0809000F">
      <w:start w:val="1"/>
      <w:numFmt w:val="decimal"/>
      <w:lvlText w:val="%1."/>
      <w:lvlJc w:val="left"/>
      <w:pPr>
        <w:ind w:left="720" w:hanging="360"/>
      </w:pPr>
    </w:lvl>
    <w:lvl w:ilvl="1" w:tplc="1916E2D2">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3941060">
    <w:abstractNumId w:val="19"/>
  </w:num>
  <w:num w:numId="2" w16cid:durableId="1997806817">
    <w:abstractNumId w:val="22"/>
  </w:num>
  <w:num w:numId="3" w16cid:durableId="18128849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9535657">
    <w:abstractNumId w:val="3"/>
  </w:num>
  <w:num w:numId="5" w16cid:durableId="531846692">
    <w:abstractNumId w:val="37"/>
  </w:num>
  <w:num w:numId="6" w16cid:durableId="1289900454">
    <w:abstractNumId w:val="29"/>
  </w:num>
  <w:num w:numId="7" w16cid:durableId="483788037">
    <w:abstractNumId w:val="23"/>
  </w:num>
  <w:num w:numId="8" w16cid:durableId="1489398073">
    <w:abstractNumId w:val="5"/>
  </w:num>
  <w:num w:numId="9" w16cid:durableId="1889417512">
    <w:abstractNumId w:val="0"/>
  </w:num>
  <w:num w:numId="10" w16cid:durableId="1134761302">
    <w:abstractNumId w:val="18"/>
  </w:num>
  <w:num w:numId="11" w16cid:durableId="1006245287">
    <w:abstractNumId w:val="21"/>
  </w:num>
  <w:num w:numId="12" w16cid:durableId="1365204220">
    <w:abstractNumId w:val="26"/>
  </w:num>
  <w:num w:numId="13" w16cid:durableId="2035837158">
    <w:abstractNumId w:val="1"/>
  </w:num>
  <w:num w:numId="14" w16cid:durableId="30613778">
    <w:abstractNumId w:val="20"/>
  </w:num>
  <w:num w:numId="15" w16cid:durableId="1101609394">
    <w:abstractNumId w:val="24"/>
  </w:num>
  <w:num w:numId="16" w16cid:durableId="1263804446">
    <w:abstractNumId w:val="31"/>
  </w:num>
  <w:num w:numId="17" w16cid:durableId="1234507705">
    <w:abstractNumId w:val="34"/>
  </w:num>
  <w:num w:numId="18" w16cid:durableId="1608345143">
    <w:abstractNumId w:val="11"/>
  </w:num>
  <w:num w:numId="19" w16cid:durableId="1045905029">
    <w:abstractNumId w:val="30"/>
  </w:num>
  <w:num w:numId="20" w16cid:durableId="788163998">
    <w:abstractNumId w:val="6"/>
  </w:num>
  <w:num w:numId="21" w16cid:durableId="1303459550">
    <w:abstractNumId w:val="14"/>
  </w:num>
  <w:num w:numId="22" w16cid:durableId="1758743398">
    <w:abstractNumId w:val="32"/>
  </w:num>
  <w:num w:numId="23" w16cid:durableId="926309806">
    <w:abstractNumId w:val="16"/>
  </w:num>
  <w:num w:numId="24" w16cid:durableId="1976056892">
    <w:abstractNumId w:val="7"/>
  </w:num>
  <w:num w:numId="25" w16cid:durableId="1990940279">
    <w:abstractNumId w:val="4"/>
  </w:num>
  <w:num w:numId="26" w16cid:durableId="1123184087">
    <w:abstractNumId w:val="4"/>
  </w:num>
  <w:num w:numId="27" w16cid:durableId="324674852">
    <w:abstractNumId w:val="28"/>
  </w:num>
  <w:num w:numId="28" w16cid:durableId="1625234640">
    <w:abstractNumId w:val="39"/>
  </w:num>
  <w:num w:numId="29" w16cid:durableId="1354840241">
    <w:abstractNumId w:val="35"/>
  </w:num>
  <w:num w:numId="30" w16cid:durableId="442500701">
    <w:abstractNumId w:val="36"/>
  </w:num>
  <w:num w:numId="31" w16cid:durableId="1027683258">
    <w:abstractNumId w:val="8"/>
  </w:num>
  <w:num w:numId="32" w16cid:durableId="152109682">
    <w:abstractNumId w:val="2"/>
  </w:num>
  <w:num w:numId="33" w16cid:durableId="395320076">
    <w:abstractNumId w:val="27"/>
  </w:num>
  <w:num w:numId="34" w16cid:durableId="1981614894">
    <w:abstractNumId w:val="10"/>
  </w:num>
  <w:num w:numId="35" w16cid:durableId="418716719">
    <w:abstractNumId w:val="25"/>
  </w:num>
  <w:num w:numId="36" w16cid:durableId="1388996994">
    <w:abstractNumId w:val="13"/>
  </w:num>
  <w:num w:numId="37" w16cid:durableId="464934105">
    <w:abstractNumId w:val="33"/>
  </w:num>
  <w:num w:numId="38" w16cid:durableId="1834180572">
    <w:abstractNumId w:val="17"/>
  </w:num>
  <w:num w:numId="39" w16cid:durableId="949043533">
    <w:abstractNumId w:val="15"/>
  </w:num>
  <w:num w:numId="40" w16cid:durableId="1289699354">
    <w:abstractNumId w:val="9"/>
  </w:num>
  <w:num w:numId="41" w16cid:durableId="271474493">
    <w:abstractNumId w:val="38"/>
  </w:num>
  <w:num w:numId="42" w16cid:durableId="99452788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a Guajardo">
    <w15:presenceInfo w15:providerId="AD" w15:userId="S::Daniela.Guajardo@raeng.org.uk::fa87b2ca-3d20-4a78-87e3-5932ea113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readOnly" w:formatting="1" w:enforcement="0"/>
  <w:defaultTabStop w:val="51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D1"/>
    <w:rsid w:val="00000C6D"/>
    <w:rsid w:val="000011F2"/>
    <w:rsid w:val="000038C3"/>
    <w:rsid w:val="000058F9"/>
    <w:rsid w:val="00005E13"/>
    <w:rsid w:val="0000670B"/>
    <w:rsid w:val="00006B6B"/>
    <w:rsid w:val="00007733"/>
    <w:rsid w:val="00010263"/>
    <w:rsid w:val="00010DAE"/>
    <w:rsid w:val="00011E5B"/>
    <w:rsid w:val="000137E7"/>
    <w:rsid w:val="00015F87"/>
    <w:rsid w:val="00016438"/>
    <w:rsid w:val="0001661B"/>
    <w:rsid w:val="00017B6B"/>
    <w:rsid w:val="00021A80"/>
    <w:rsid w:val="00024B36"/>
    <w:rsid w:val="000302BF"/>
    <w:rsid w:val="00032138"/>
    <w:rsid w:val="00034985"/>
    <w:rsid w:val="00034AA6"/>
    <w:rsid w:val="00036F2C"/>
    <w:rsid w:val="00037182"/>
    <w:rsid w:val="00037D28"/>
    <w:rsid w:val="000401F7"/>
    <w:rsid w:val="000403CF"/>
    <w:rsid w:val="00041A7E"/>
    <w:rsid w:val="00042ADA"/>
    <w:rsid w:val="000434C0"/>
    <w:rsid w:val="000452E9"/>
    <w:rsid w:val="00046CA8"/>
    <w:rsid w:val="00050431"/>
    <w:rsid w:val="000547A4"/>
    <w:rsid w:val="00055883"/>
    <w:rsid w:val="00056FCF"/>
    <w:rsid w:val="000601E3"/>
    <w:rsid w:val="000615A0"/>
    <w:rsid w:val="00061FF4"/>
    <w:rsid w:val="00062AA2"/>
    <w:rsid w:val="0006600A"/>
    <w:rsid w:val="00067FC5"/>
    <w:rsid w:val="00070C72"/>
    <w:rsid w:val="00071617"/>
    <w:rsid w:val="00074152"/>
    <w:rsid w:val="00074209"/>
    <w:rsid w:val="000773CB"/>
    <w:rsid w:val="0008155C"/>
    <w:rsid w:val="000823AC"/>
    <w:rsid w:val="0008332E"/>
    <w:rsid w:val="00090B8F"/>
    <w:rsid w:val="0009199C"/>
    <w:rsid w:val="00091AD4"/>
    <w:rsid w:val="00095CC9"/>
    <w:rsid w:val="000962A1"/>
    <w:rsid w:val="000963F3"/>
    <w:rsid w:val="00096D5F"/>
    <w:rsid w:val="000975A5"/>
    <w:rsid w:val="000A2408"/>
    <w:rsid w:val="000A285A"/>
    <w:rsid w:val="000A2C7F"/>
    <w:rsid w:val="000A31E8"/>
    <w:rsid w:val="000A38D4"/>
    <w:rsid w:val="000A43A9"/>
    <w:rsid w:val="000A5830"/>
    <w:rsid w:val="000A604C"/>
    <w:rsid w:val="000A6347"/>
    <w:rsid w:val="000A6DFA"/>
    <w:rsid w:val="000A6F85"/>
    <w:rsid w:val="000B2633"/>
    <w:rsid w:val="000B2B5C"/>
    <w:rsid w:val="000B52FC"/>
    <w:rsid w:val="000B60AB"/>
    <w:rsid w:val="000B65AF"/>
    <w:rsid w:val="000B7348"/>
    <w:rsid w:val="000B75B9"/>
    <w:rsid w:val="000C022F"/>
    <w:rsid w:val="000C1983"/>
    <w:rsid w:val="000C1B4E"/>
    <w:rsid w:val="000C32F6"/>
    <w:rsid w:val="000C78BB"/>
    <w:rsid w:val="000C7A9B"/>
    <w:rsid w:val="000D13AA"/>
    <w:rsid w:val="000D1C1C"/>
    <w:rsid w:val="000D2173"/>
    <w:rsid w:val="000D2BEE"/>
    <w:rsid w:val="000D7ACF"/>
    <w:rsid w:val="000E0DDB"/>
    <w:rsid w:val="000E1240"/>
    <w:rsid w:val="000E2877"/>
    <w:rsid w:val="000E6B1E"/>
    <w:rsid w:val="000E6CBE"/>
    <w:rsid w:val="000F2E58"/>
    <w:rsid w:val="000F562E"/>
    <w:rsid w:val="000F6BB9"/>
    <w:rsid w:val="000F6FFF"/>
    <w:rsid w:val="000F782B"/>
    <w:rsid w:val="000F7B50"/>
    <w:rsid w:val="00100A07"/>
    <w:rsid w:val="001015F2"/>
    <w:rsid w:val="00101C68"/>
    <w:rsid w:val="001078A1"/>
    <w:rsid w:val="001105C8"/>
    <w:rsid w:val="00113F1C"/>
    <w:rsid w:val="00114571"/>
    <w:rsid w:val="00114F86"/>
    <w:rsid w:val="00115A2E"/>
    <w:rsid w:val="0011605D"/>
    <w:rsid w:val="0011680B"/>
    <w:rsid w:val="0011685A"/>
    <w:rsid w:val="001172CE"/>
    <w:rsid w:val="00121513"/>
    <w:rsid w:val="00123394"/>
    <w:rsid w:val="00123DAD"/>
    <w:rsid w:val="001248F5"/>
    <w:rsid w:val="00133E04"/>
    <w:rsid w:val="001355AD"/>
    <w:rsid w:val="0013614A"/>
    <w:rsid w:val="00140675"/>
    <w:rsid w:val="00141217"/>
    <w:rsid w:val="00143064"/>
    <w:rsid w:val="001460BC"/>
    <w:rsid w:val="00147D72"/>
    <w:rsid w:val="00150CBD"/>
    <w:rsid w:val="00150E87"/>
    <w:rsid w:val="0015233D"/>
    <w:rsid w:val="00153B68"/>
    <w:rsid w:val="0015468D"/>
    <w:rsid w:val="00155632"/>
    <w:rsid w:val="00156F9A"/>
    <w:rsid w:val="001600A7"/>
    <w:rsid w:val="001602DD"/>
    <w:rsid w:val="001648DD"/>
    <w:rsid w:val="0016502E"/>
    <w:rsid w:val="001658A5"/>
    <w:rsid w:val="00165B47"/>
    <w:rsid w:val="00166264"/>
    <w:rsid w:val="001666E9"/>
    <w:rsid w:val="0016687F"/>
    <w:rsid w:val="00166AFB"/>
    <w:rsid w:val="00166BE4"/>
    <w:rsid w:val="001733AF"/>
    <w:rsid w:val="00174719"/>
    <w:rsid w:val="0018057D"/>
    <w:rsid w:val="00180A2A"/>
    <w:rsid w:val="00180E73"/>
    <w:rsid w:val="0018392E"/>
    <w:rsid w:val="00185929"/>
    <w:rsid w:val="00185983"/>
    <w:rsid w:val="001860EE"/>
    <w:rsid w:val="00187AAD"/>
    <w:rsid w:val="00190A75"/>
    <w:rsid w:val="00190ADF"/>
    <w:rsid w:val="00192259"/>
    <w:rsid w:val="00193726"/>
    <w:rsid w:val="00195487"/>
    <w:rsid w:val="0019600D"/>
    <w:rsid w:val="001967B1"/>
    <w:rsid w:val="00197411"/>
    <w:rsid w:val="00197F00"/>
    <w:rsid w:val="001A0930"/>
    <w:rsid w:val="001A0D3A"/>
    <w:rsid w:val="001A1AF8"/>
    <w:rsid w:val="001A5A37"/>
    <w:rsid w:val="001A6185"/>
    <w:rsid w:val="001A6556"/>
    <w:rsid w:val="001A72AC"/>
    <w:rsid w:val="001B0E19"/>
    <w:rsid w:val="001B130B"/>
    <w:rsid w:val="001B2FAD"/>
    <w:rsid w:val="001B5ACB"/>
    <w:rsid w:val="001B5ECD"/>
    <w:rsid w:val="001B6D67"/>
    <w:rsid w:val="001C0174"/>
    <w:rsid w:val="001C24DD"/>
    <w:rsid w:val="001C3DCF"/>
    <w:rsid w:val="001C43A9"/>
    <w:rsid w:val="001C61B8"/>
    <w:rsid w:val="001C6CEE"/>
    <w:rsid w:val="001C745E"/>
    <w:rsid w:val="001D1415"/>
    <w:rsid w:val="001D190F"/>
    <w:rsid w:val="001D1FA0"/>
    <w:rsid w:val="001D2A7A"/>
    <w:rsid w:val="001D31EB"/>
    <w:rsid w:val="001D3E23"/>
    <w:rsid w:val="001D5929"/>
    <w:rsid w:val="001D7723"/>
    <w:rsid w:val="001E0B68"/>
    <w:rsid w:val="001E0DC2"/>
    <w:rsid w:val="001E2125"/>
    <w:rsid w:val="001E36BB"/>
    <w:rsid w:val="001E4FE8"/>
    <w:rsid w:val="001E5440"/>
    <w:rsid w:val="001E5F0D"/>
    <w:rsid w:val="001E72CC"/>
    <w:rsid w:val="001E795E"/>
    <w:rsid w:val="001E7BFA"/>
    <w:rsid w:val="001F0FE7"/>
    <w:rsid w:val="001F1F90"/>
    <w:rsid w:val="001F23A3"/>
    <w:rsid w:val="001F64CA"/>
    <w:rsid w:val="00201D76"/>
    <w:rsid w:val="00204CAB"/>
    <w:rsid w:val="002059C7"/>
    <w:rsid w:val="00206116"/>
    <w:rsid w:val="002068F0"/>
    <w:rsid w:val="002073D7"/>
    <w:rsid w:val="00213591"/>
    <w:rsid w:val="002143B5"/>
    <w:rsid w:val="0021441D"/>
    <w:rsid w:val="00220495"/>
    <w:rsid w:val="002221D5"/>
    <w:rsid w:val="002228F4"/>
    <w:rsid w:val="00225A4B"/>
    <w:rsid w:val="002269FC"/>
    <w:rsid w:val="002307D2"/>
    <w:rsid w:val="0023146F"/>
    <w:rsid w:val="002320A4"/>
    <w:rsid w:val="00232F3C"/>
    <w:rsid w:val="00233BEA"/>
    <w:rsid w:val="00233D95"/>
    <w:rsid w:val="00234E21"/>
    <w:rsid w:val="0023521A"/>
    <w:rsid w:val="00235734"/>
    <w:rsid w:val="00240A44"/>
    <w:rsid w:val="00241311"/>
    <w:rsid w:val="0024334D"/>
    <w:rsid w:val="00250FC6"/>
    <w:rsid w:val="0025137F"/>
    <w:rsid w:val="0025289B"/>
    <w:rsid w:val="00252B9A"/>
    <w:rsid w:val="002553A1"/>
    <w:rsid w:val="00255BE1"/>
    <w:rsid w:val="002561AD"/>
    <w:rsid w:val="002569D4"/>
    <w:rsid w:val="00256B95"/>
    <w:rsid w:val="00256E9B"/>
    <w:rsid w:val="00260F7F"/>
    <w:rsid w:val="00261DEA"/>
    <w:rsid w:val="00262396"/>
    <w:rsid w:val="00262C11"/>
    <w:rsid w:val="00264292"/>
    <w:rsid w:val="00264889"/>
    <w:rsid w:val="00270917"/>
    <w:rsid w:val="00271303"/>
    <w:rsid w:val="00275770"/>
    <w:rsid w:val="002804EC"/>
    <w:rsid w:val="00280A59"/>
    <w:rsid w:val="0028164D"/>
    <w:rsid w:val="002868C0"/>
    <w:rsid w:val="00286DD3"/>
    <w:rsid w:val="002932DB"/>
    <w:rsid w:val="002933CE"/>
    <w:rsid w:val="00293BF6"/>
    <w:rsid w:val="00294A98"/>
    <w:rsid w:val="002A036F"/>
    <w:rsid w:val="002A1948"/>
    <w:rsid w:val="002A1AD0"/>
    <w:rsid w:val="002A3099"/>
    <w:rsid w:val="002A3FD8"/>
    <w:rsid w:val="002A5412"/>
    <w:rsid w:val="002A72DB"/>
    <w:rsid w:val="002B3011"/>
    <w:rsid w:val="002B32D7"/>
    <w:rsid w:val="002B4E27"/>
    <w:rsid w:val="002B5548"/>
    <w:rsid w:val="002B7A50"/>
    <w:rsid w:val="002C3979"/>
    <w:rsid w:val="002C4563"/>
    <w:rsid w:val="002C4BA8"/>
    <w:rsid w:val="002C4FA0"/>
    <w:rsid w:val="002C6476"/>
    <w:rsid w:val="002C73DB"/>
    <w:rsid w:val="002C7516"/>
    <w:rsid w:val="002D12C0"/>
    <w:rsid w:val="002D292A"/>
    <w:rsid w:val="002D3EC9"/>
    <w:rsid w:val="002D5915"/>
    <w:rsid w:val="002D77A8"/>
    <w:rsid w:val="002E27A0"/>
    <w:rsid w:val="002E356F"/>
    <w:rsid w:val="002E3758"/>
    <w:rsid w:val="002E4710"/>
    <w:rsid w:val="002E7022"/>
    <w:rsid w:val="002E7DA9"/>
    <w:rsid w:val="002F0700"/>
    <w:rsid w:val="002F1259"/>
    <w:rsid w:val="002F5F26"/>
    <w:rsid w:val="002F62EA"/>
    <w:rsid w:val="002F79BD"/>
    <w:rsid w:val="002F7A08"/>
    <w:rsid w:val="002F7C2E"/>
    <w:rsid w:val="003173BF"/>
    <w:rsid w:val="00317A5E"/>
    <w:rsid w:val="00320A28"/>
    <w:rsid w:val="00321573"/>
    <w:rsid w:val="00321994"/>
    <w:rsid w:val="0032207E"/>
    <w:rsid w:val="003225C7"/>
    <w:rsid w:val="00324A17"/>
    <w:rsid w:val="00324B34"/>
    <w:rsid w:val="003257C6"/>
    <w:rsid w:val="00326932"/>
    <w:rsid w:val="00330A64"/>
    <w:rsid w:val="00330F12"/>
    <w:rsid w:val="003312DA"/>
    <w:rsid w:val="00331A6D"/>
    <w:rsid w:val="003321B3"/>
    <w:rsid w:val="00332D2B"/>
    <w:rsid w:val="00333C98"/>
    <w:rsid w:val="00333CA4"/>
    <w:rsid w:val="00333E38"/>
    <w:rsid w:val="003340E7"/>
    <w:rsid w:val="0033421D"/>
    <w:rsid w:val="003355AA"/>
    <w:rsid w:val="003359B1"/>
    <w:rsid w:val="00335F3C"/>
    <w:rsid w:val="003366AF"/>
    <w:rsid w:val="00336AED"/>
    <w:rsid w:val="00340A6A"/>
    <w:rsid w:val="00343A99"/>
    <w:rsid w:val="003442BF"/>
    <w:rsid w:val="00345695"/>
    <w:rsid w:val="0034788D"/>
    <w:rsid w:val="003478B4"/>
    <w:rsid w:val="00347C39"/>
    <w:rsid w:val="00350DF1"/>
    <w:rsid w:val="00352771"/>
    <w:rsid w:val="00352829"/>
    <w:rsid w:val="00354696"/>
    <w:rsid w:val="0035550E"/>
    <w:rsid w:val="00357332"/>
    <w:rsid w:val="00357EAC"/>
    <w:rsid w:val="0036047A"/>
    <w:rsid w:val="00361F2F"/>
    <w:rsid w:val="00363322"/>
    <w:rsid w:val="0036500F"/>
    <w:rsid w:val="00366EA3"/>
    <w:rsid w:val="0037027A"/>
    <w:rsid w:val="00372A2F"/>
    <w:rsid w:val="00374206"/>
    <w:rsid w:val="0037440D"/>
    <w:rsid w:val="00374756"/>
    <w:rsid w:val="00375354"/>
    <w:rsid w:val="00376F57"/>
    <w:rsid w:val="003812C3"/>
    <w:rsid w:val="003821BD"/>
    <w:rsid w:val="00385652"/>
    <w:rsid w:val="00385A8A"/>
    <w:rsid w:val="003869AB"/>
    <w:rsid w:val="00387EDA"/>
    <w:rsid w:val="00391F6E"/>
    <w:rsid w:val="003928DD"/>
    <w:rsid w:val="00392FEB"/>
    <w:rsid w:val="00393975"/>
    <w:rsid w:val="00395625"/>
    <w:rsid w:val="0039614A"/>
    <w:rsid w:val="00396A42"/>
    <w:rsid w:val="00397D45"/>
    <w:rsid w:val="003A2890"/>
    <w:rsid w:val="003A2B1B"/>
    <w:rsid w:val="003A34C6"/>
    <w:rsid w:val="003A3F60"/>
    <w:rsid w:val="003A5DCF"/>
    <w:rsid w:val="003B025B"/>
    <w:rsid w:val="003B64CC"/>
    <w:rsid w:val="003C2427"/>
    <w:rsid w:val="003C3C76"/>
    <w:rsid w:val="003C5E4B"/>
    <w:rsid w:val="003C5F1D"/>
    <w:rsid w:val="003C6B92"/>
    <w:rsid w:val="003C7B30"/>
    <w:rsid w:val="003D0C3D"/>
    <w:rsid w:val="003D3086"/>
    <w:rsid w:val="003D70F2"/>
    <w:rsid w:val="003D71E3"/>
    <w:rsid w:val="003D741E"/>
    <w:rsid w:val="003E089D"/>
    <w:rsid w:val="003E0CC5"/>
    <w:rsid w:val="003E4B70"/>
    <w:rsid w:val="003E6000"/>
    <w:rsid w:val="003E6A2E"/>
    <w:rsid w:val="003E7FDE"/>
    <w:rsid w:val="003F1380"/>
    <w:rsid w:val="003F1EE9"/>
    <w:rsid w:val="003F49EE"/>
    <w:rsid w:val="003F6911"/>
    <w:rsid w:val="00400BE4"/>
    <w:rsid w:val="004017E6"/>
    <w:rsid w:val="00401C2F"/>
    <w:rsid w:val="00402213"/>
    <w:rsid w:val="00402C07"/>
    <w:rsid w:val="00403562"/>
    <w:rsid w:val="00411AA4"/>
    <w:rsid w:val="00411ED6"/>
    <w:rsid w:val="00414253"/>
    <w:rsid w:val="004164E6"/>
    <w:rsid w:val="0041670A"/>
    <w:rsid w:val="00417BB6"/>
    <w:rsid w:val="004214A5"/>
    <w:rsid w:val="00421C8C"/>
    <w:rsid w:val="004221DD"/>
    <w:rsid w:val="00424064"/>
    <w:rsid w:val="00424278"/>
    <w:rsid w:val="00424491"/>
    <w:rsid w:val="00426323"/>
    <w:rsid w:val="00431091"/>
    <w:rsid w:val="00432499"/>
    <w:rsid w:val="004325B2"/>
    <w:rsid w:val="00432902"/>
    <w:rsid w:val="0043405D"/>
    <w:rsid w:val="00437408"/>
    <w:rsid w:val="00437A6B"/>
    <w:rsid w:val="004405CB"/>
    <w:rsid w:val="00441353"/>
    <w:rsid w:val="00442018"/>
    <w:rsid w:val="004420FF"/>
    <w:rsid w:val="0044220D"/>
    <w:rsid w:val="00442254"/>
    <w:rsid w:val="00442A3C"/>
    <w:rsid w:val="00444482"/>
    <w:rsid w:val="00445235"/>
    <w:rsid w:val="0044557C"/>
    <w:rsid w:val="004473D4"/>
    <w:rsid w:val="00450DE6"/>
    <w:rsid w:val="00451190"/>
    <w:rsid w:val="00454068"/>
    <w:rsid w:val="00455BBB"/>
    <w:rsid w:val="004564BB"/>
    <w:rsid w:val="00456CF0"/>
    <w:rsid w:val="00460295"/>
    <w:rsid w:val="004612E4"/>
    <w:rsid w:val="00462B7D"/>
    <w:rsid w:val="00462C46"/>
    <w:rsid w:val="00463163"/>
    <w:rsid w:val="0046593D"/>
    <w:rsid w:val="00472B13"/>
    <w:rsid w:val="004732E2"/>
    <w:rsid w:val="004734BC"/>
    <w:rsid w:val="004748FC"/>
    <w:rsid w:val="00475F2E"/>
    <w:rsid w:val="0048056F"/>
    <w:rsid w:val="00480733"/>
    <w:rsid w:val="0048152C"/>
    <w:rsid w:val="0048260C"/>
    <w:rsid w:val="00484459"/>
    <w:rsid w:val="00484E6E"/>
    <w:rsid w:val="00491BA6"/>
    <w:rsid w:val="00493357"/>
    <w:rsid w:val="00493865"/>
    <w:rsid w:val="004958F1"/>
    <w:rsid w:val="00497764"/>
    <w:rsid w:val="004A02F2"/>
    <w:rsid w:val="004A042D"/>
    <w:rsid w:val="004A1000"/>
    <w:rsid w:val="004A1ABB"/>
    <w:rsid w:val="004A1F6E"/>
    <w:rsid w:val="004A2494"/>
    <w:rsid w:val="004A2924"/>
    <w:rsid w:val="004A525C"/>
    <w:rsid w:val="004A541E"/>
    <w:rsid w:val="004A58B5"/>
    <w:rsid w:val="004A5977"/>
    <w:rsid w:val="004B2419"/>
    <w:rsid w:val="004B3373"/>
    <w:rsid w:val="004B41EE"/>
    <w:rsid w:val="004B45EC"/>
    <w:rsid w:val="004B4F9C"/>
    <w:rsid w:val="004B7004"/>
    <w:rsid w:val="004B7AA3"/>
    <w:rsid w:val="004C109E"/>
    <w:rsid w:val="004C1882"/>
    <w:rsid w:val="004C1C49"/>
    <w:rsid w:val="004C3177"/>
    <w:rsid w:val="004C3715"/>
    <w:rsid w:val="004C68A7"/>
    <w:rsid w:val="004D1C89"/>
    <w:rsid w:val="004D2A12"/>
    <w:rsid w:val="004D4244"/>
    <w:rsid w:val="004D4F86"/>
    <w:rsid w:val="004D54EC"/>
    <w:rsid w:val="004D73EA"/>
    <w:rsid w:val="004D7B73"/>
    <w:rsid w:val="004E1FFE"/>
    <w:rsid w:val="004E281B"/>
    <w:rsid w:val="004E3BED"/>
    <w:rsid w:val="004E4C98"/>
    <w:rsid w:val="004E6172"/>
    <w:rsid w:val="004E662B"/>
    <w:rsid w:val="004E6A24"/>
    <w:rsid w:val="004F043A"/>
    <w:rsid w:val="004F2A32"/>
    <w:rsid w:val="005002D2"/>
    <w:rsid w:val="00501078"/>
    <w:rsid w:val="00501108"/>
    <w:rsid w:val="005020D1"/>
    <w:rsid w:val="0050356C"/>
    <w:rsid w:val="0050500F"/>
    <w:rsid w:val="00507AAD"/>
    <w:rsid w:val="00510322"/>
    <w:rsid w:val="00514299"/>
    <w:rsid w:val="00514AFC"/>
    <w:rsid w:val="00515B0A"/>
    <w:rsid w:val="00515B90"/>
    <w:rsid w:val="00516215"/>
    <w:rsid w:val="005167AE"/>
    <w:rsid w:val="00517D95"/>
    <w:rsid w:val="00523400"/>
    <w:rsid w:val="00523C74"/>
    <w:rsid w:val="00524349"/>
    <w:rsid w:val="00525180"/>
    <w:rsid w:val="00525827"/>
    <w:rsid w:val="00526B8F"/>
    <w:rsid w:val="00526CAD"/>
    <w:rsid w:val="00527394"/>
    <w:rsid w:val="00530843"/>
    <w:rsid w:val="0053479D"/>
    <w:rsid w:val="00534DC9"/>
    <w:rsid w:val="00535159"/>
    <w:rsid w:val="00535404"/>
    <w:rsid w:val="005367EF"/>
    <w:rsid w:val="00536BAE"/>
    <w:rsid w:val="00541A21"/>
    <w:rsid w:val="005425CB"/>
    <w:rsid w:val="00543849"/>
    <w:rsid w:val="00543BEE"/>
    <w:rsid w:val="005440A2"/>
    <w:rsid w:val="00544F64"/>
    <w:rsid w:val="005472A4"/>
    <w:rsid w:val="00551F74"/>
    <w:rsid w:val="00552574"/>
    <w:rsid w:val="00553598"/>
    <w:rsid w:val="00553736"/>
    <w:rsid w:val="0055616A"/>
    <w:rsid w:val="00560C6F"/>
    <w:rsid w:val="00561D5F"/>
    <w:rsid w:val="00562B5A"/>
    <w:rsid w:val="00564D21"/>
    <w:rsid w:val="00565291"/>
    <w:rsid w:val="0056605A"/>
    <w:rsid w:val="00566229"/>
    <w:rsid w:val="00570988"/>
    <w:rsid w:val="0057129D"/>
    <w:rsid w:val="0057352F"/>
    <w:rsid w:val="00573C5F"/>
    <w:rsid w:val="00574721"/>
    <w:rsid w:val="00574A27"/>
    <w:rsid w:val="00574EED"/>
    <w:rsid w:val="005772EC"/>
    <w:rsid w:val="00577CF6"/>
    <w:rsid w:val="005801AB"/>
    <w:rsid w:val="005822A8"/>
    <w:rsid w:val="00583975"/>
    <w:rsid w:val="00583B53"/>
    <w:rsid w:val="00590011"/>
    <w:rsid w:val="00591399"/>
    <w:rsid w:val="00591644"/>
    <w:rsid w:val="00591E6C"/>
    <w:rsid w:val="00592189"/>
    <w:rsid w:val="005929C2"/>
    <w:rsid w:val="00593D1C"/>
    <w:rsid w:val="005946BA"/>
    <w:rsid w:val="00594D1E"/>
    <w:rsid w:val="00594FFB"/>
    <w:rsid w:val="0059544F"/>
    <w:rsid w:val="00597336"/>
    <w:rsid w:val="00597356"/>
    <w:rsid w:val="005A045E"/>
    <w:rsid w:val="005A56D0"/>
    <w:rsid w:val="005A5E72"/>
    <w:rsid w:val="005A77D5"/>
    <w:rsid w:val="005A78CD"/>
    <w:rsid w:val="005B0A23"/>
    <w:rsid w:val="005B1627"/>
    <w:rsid w:val="005B4EA4"/>
    <w:rsid w:val="005C1A3E"/>
    <w:rsid w:val="005C1B53"/>
    <w:rsid w:val="005C4C41"/>
    <w:rsid w:val="005C4F7C"/>
    <w:rsid w:val="005C569B"/>
    <w:rsid w:val="005C56FA"/>
    <w:rsid w:val="005C7320"/>
    <w:rsid w:val="005C7A1B"/>
    <w:rsid w:val="005C7EBE"/>
    <w:rsid w:val="005D2A3B"/>
    <w:rsid w:val="005D2E9A"/>
    <w:rsid w:val="005D329A"/>
    <w:rsid w:val="005D38C9"/>
    <w:rsid w:val="005D4CCA"/>
    <w:rsid w:val="005D4D1E"/>
    <w:rsid w:val="005E0688"/>
    <w:rsid w:val="005E1FBE"/>
    <w:rsid w:val="005E45D8"/>
    <w:rsid w:val="005E49D9"/>
    <w:rsid w:val="005E7D87"/>
    <w:rsid w:val="005F2B69"/>
    <w:rsid w:val="005F3FA8"/>
    <w:rsid w:val="005F5723"/>
    <w:rsid w:val="005F67A6"/>
    <w:rsid w:val="006000CB"/>
    <w:rsid w:val="0060151B"/>
    <w:rsid w:val="00602248"/>
    <w:rsid w:val="00602459"/>
    <w:rsid w:val="00602912"/>
    <w:rsid w:val="006031A4"/>
    <w:rsid w:val="00604415"/>
    <w:rsid w:val="006046C6"/>
    <w:rsid w:val="006106BF"/>
    <w:rsid w:val="00613E01"/>
    <w:rsid w:val="00614076"/>
    <w:rsid w:val="006144EC"/>
    <w:rsid w:val="00616D9F"/>
    <w:rsid w:val="00617C7A"/>
    <w:rsid w:val="00620CF7"/>
    <w:rsid w:val="00621D81"/>
    <w:rsid w:val="00622DAF"/>
    <w:rsid w:val="00626FCB"/>
    <w:rsid w:val="006340FF"/>
    <w:rsid w:val="00636529"/>
    <w:rsid w:val="0063681C"/>
    <w:rsid w:val="00637E97"/>
    <w:rsid w:val="00637FF4"/>
    <w:rsid w:val="0064023A"/>
    <w:rsid w:val="006408CA"/>
    <w:rsid w:val="006409FF"/>
    <w:rsid w:val="0064188A"/>
    <w:rsid w:val="00643099"/>
    <w:rsid w:val="00643ED3"/>
    <w:rsid w:val="00645C05"/>
    <w:rsid w:val="0064672D"/>
    <w:rsid w:val="00647B36"/>
    <w:rsid w:val="006555AC"/>
    <w:rsid w:val="0065696B"/>
    <w:rsid w:val="00665675"/>
    <w:rsid w:val="00666BC1"/>
    <w:rsid w:val="00667E30"/>
    <w:rsid w:val="00673B5A"/>
    <w:rsid w:val="00673E95"/>
    <w:rsid w:val="00674A16"/>
    <w:rsid w:val="00675751"/>
    <w:rsid w:val="006809A0"/>
    <w:rsid w:val="00680BC3"/>
    <w:rsid w:val="006818DA"/>
    <w:rsid w:val="006841FC"/>
    <w:rsid w:val="006861D1"/>
    <w:rsid w:val="006908D1"/>
    <w:rsid w:val="006A38F2"/>
    <w:rsid w:val="006A3EE8"/>
    <w:rsid w:val="006A46E2"/>
    <w:rsid w:val="006A4D9B"/>
    <w:rsid w:val="006A53D5"/>
    <w:rsid w:val="006A6AB9"/>
    <w:rsid w:val="006A6ED9"/>
    <w:rsid w:val="006A7523"/>
    <w:rsid w:val="006B0262"/>
    <w:rsid w:val="006B0366"/>
    <w:rsid w:val="006B25A6"/>
    <w:rsid w:val="006B2859"/>
    <w:rsid w:val="006B2AA5"/>
    <w:rsid w:val="006B423E"/>
    <w:rsid w:val="006B443B"/>
    <w:rsid w:val="006B577B"/>
    <w:rsid w:val="006B5CA0"/>
    <w:rsid w:val="006B6544"/>
    <w:rsid w:val="006B7131"/>
    <w:rsid w:val="006B7442"/>
    <w:rsid w:val="006B784F"/>
    <w:rsid w:val="006C0C8A"/>
    <w:rsid w:val="006C0DDF"/>
    <w:rsid w:val="006C12E6"/>
    <w:rsid w:val="006C225F"/>
    <w:rsid w:val="006C2603"/>
    <w:rsid w:val="006C2907"/>
    <w:rsid w:val="006C3294"/>
    <w:rsid w:val="006C4995"/>
    <w:rsid w:val="006C4E57"/>
    <w:rsid w:val="006C550B"/>
    <w:rsid w:val="006C6B85"/>
    <w:rsid w:val="006D095C"/>
    <w:rsid w:val="006D12D2"/>
    <w:rsid w:val="006D234E"/>
    <w:rsid w:val="006D2A24"/>
    <w:rsid w:val="006D2DB3"/>
    <w:rsid w:val="006D661D"/>
    <w:rsid w:val="006D76B9"/>
    <w:rsid w:val="006D780C"/>
    <w:rsid w:val="006E1064"/>
    <w:rsid w:val="006E1A18"/>
    <w:rsid w:val="006E353D"/>
    <w:rsid w:val="006E4AEC"/>
    <w:rsid w:val="006E51F5"/>
    <w:rsid w:val="006E62DF"/>
    <w:rsid w:val="006E714A"/>
    <w:rsid w:val="006F03CB"/>
    <w:rsid w:val="006F04BB"/>
    <w:rsid w:val="006F2283"/>
    <w:rsid w:val="006F24DD"/>
    <w:rsid w:val="006F4139"/>
    <w:rsid w:val="006F551B"/>
    <w:rsid w:val="006F6F90"/>
    <w:rsid w:val="006F70FC"/>
    <w:rsid w:val="00701D26"/>
    <w:rsid w:val="00701EBD"/>
    <w:rsid w:val="00703FD2"/>
    <w:rsid w:val="00704007"/>
    <w:rsid w:val="007046B7"/>
    <w:rsid w:val="00705499"/>
    <w:rsid w:val="007064E8"/>
    <w:rsid w:val="00707526"/>
    <w:rsid w:val="007104C5"/>
    <w:rsid w:val="007107CD"/>
    <w:rsid w:val="007111FA"/>
    <w:rsid w:val="00711B2D"/>
    <w:rsid w:val="00711E75"/>
    <w:rsid w:val="00712129"/>
    <w:rsid w:val="007123BC"/>
    <w:rsid w:val="0071272D"/>
    <w:rsid w:val="007129C3"/>
    <w:rsid w:val="007136FB"/>
    <w:rsid w:val="00715B56"/>
    <w:rsid w:val="007166F3"/>
    <w:rsid w:val="00721899"/>
    <w:rsid w:val="00722508"/>
    <w:rsid w:val="007229CF"/>
    <w:rsid w:val="007231FE"/>
    <w:rsid w:val="00723FFE"/>
    <w:rsid w:val="007246C0"/>
    <w:rsid w:val="0073016A"/>
    <w:rsid w:val="00730657"/>
    <w:rsid w:val="00732551"/>
    <w:rsid w:val="00734A37"/>
    <w:rsid w:val="00734ED8"/>
    <w:rsid w:val="007362B2"/>
    <w:rsid w:val="007365E6"/>
    <w:rsid w:val="00737092"/>
    <w:rsid w:val="00737A1A"/>
    <w:rsid w:val="00737DA1"/>
    <w:rsid w:val="0074096E"/>
    <w:rsid w:val="00741532"/>
    <w:rsid w:val="00742C23"/>
    <w:rsid w:val="0074569E"/>
    <w:rsid w:val="007462C6"/>
    <w:rsid w:val="00746800"/>
    <w:rsid w:val="00746CBD"/>
    <w:rsid w:val="00747454"/>
    <w:rsid w:val="007508F3"/>
    <w:rsid w:val="0075192E"/>
    <w:rsid w:val="007528C8"/>
    <w:rsid w:val="00754302"/>
    <w:rsid w:val="00756443"/>
    <w:rsid w:val="00757F95"/>
    <w:rsid w:val="007609EC"/>
    <w:rsid w:val="00760B73"/>
    <w:rsid w:val="00761589"/>
    <w:rsid w:val="007619DC"/>
    <w:rsid w:val="00763C70"/>
    <w:rsid w:val="00764D08"/>
    <w:rsid w:val="00765D67"/>
    <w:rsid w:val="007671CC"/>
    <w:rsid w:val="00771BB5"/>
    <w:rsid w:val="007733B3"/>
    <w:rsid w:val="0077361B"/>
    <w:rsid w:val="007737A5"/>
    <w:rsid w:val="00775001"/>
    <w:rsid w:val="00782ED6"/>
    <w:rsid w:val="007840E9"/>
    <w:rsid w:val="00794C75"/>
    <w:rsid w:val="00794FC9"/>
    <w:rsid w:val="0079612E"/>
    <w:rsid w:val="007965D2"/>
    <w:rsid w:val="00796A4E"/>
    <w:rsid w:val="00796F9F"/>
    <w:rsid w:val="007A3375"/>
    <w:rsid w:val="007A5C76"/>
    <w:rsid w:val="007A6C48"/>
    <w:rsid w:val="007A6D0F"/>
    <w:rsid w:val="007B339E"/>
    <w:rsid w:val="007B36CE"/>
    <w:rsid w:val="007B3CF7"/>
    <w:rsid w:val="007B5823"/>
    <w:rsid w:val="007B5CD1"/>
    <w:rsid w:val="007B698E"/>
    <w:rsid w:val="007B7FBF"/>
    <w:rsid w:val="007C28D6"/>
    <w:rsid w:val="007C3545"/>
    <w:rsid w:val="007C3701"/>
    <w:rsid w:val="007C3E1E"/>
    <w:rsid w:val="007C564F"/>
    <w:rsid w:val="007C6315"/>
    <w:rsid w:val="007C7749"/>
    <w:rsid w:val="007D0E9C"/>
    <w:rsid w:val="007D180A"/>
    <w:rsid w:val="007D2F87"/>
    <w:rsid w:val="007D38F2"/>
    <w:rsid w:val="007D3DD7"/>
    <w:rsid w:val="007D64B8"/>
    <w:rsid w:val="007D72B8"/>
    <w:rsid w:val="007E0BBB"/>
    <w:rsid w:val="007E24AD"/>
    <w:rsid w:val="007E2E0E"/>
    <w:rsid w:val="007E695E"/>
    <w:rsid w:val="007F0043"/>
    <w:rsid w:val="007F2346"/>
    <w:rsid w:val="007F2742"/>
    <w:rsid w:val="007F3FB5"/>
    <w:rsid w:val="007F5492"/>
    <w:rsid w:val="007F63DC"/>
    <w:rsid w:val="007F64E0"/>
    <w:rsid w:val="007F6608"/>
    <w:rsid w:val="007F6E3C"/>
    <w:rsid w:val="00800178"/>
    <w:rsid w:val="00801105"/>
    <w:rsid w:val="0080205A"/>
    <w:rsid w:val="00802500"/>
    <w:rsid w:val="00802E7D"/>
    <w:rsid w:val="00803006"/>
    <w:rsid w:val="00803074"/>
    <w:rsid w:val="008040B3"/>
    <w:rsid w:val="00804776"/>
    <w:rsid w:val="00804A17"/>
    <w:rsid w:val="008118E0"/>
    <w:rsid w:val="00811F7A"/>
    <w:rsid w:val="00812E1B"/>
    <w:rsid w:val="00813977"/>
    <w:rsid w:val="0081594B"/>
    <w:rsid w:val="008201BC"/>
    <w:rsid w:val="00820594"/>
    <w:rsid w:val="00823B5D"/>
    <w:rsid w:val="0082443E"/>
    <w:rsid w:val="00825624"/>
    <w:rsid w:val="0082603F"/>
    <w:rsid w:val="00831703"/>
    <w:rsid w:val="00832A2D"/>
    <w:rsid w:val="00834105"/>
    <w:rsid w:val="00834582"/>
    <w:rsid w:val="0084001B"/>
    <w:rsid w:val="00840913"/>
    <w:rsid w:val="0084251C"/>
    <w:rsid w:val="00844784"/>
    <w:rsid w:val="00844D5D"/>
    <w:rsid w:val="00846BFF"/>
    <w:rsid w:val="00850413"/>
    <w:rsid w:val="0085328E"/>
    <w:rsid w:val="00854F8D"/>
    <w:rsid w:val="00855036"/>
    <w:rsid w:val="00856716"/>
    <w:rsid w:val="00856BB7"/>
    <w:rsid w:val="00857674"/>
    <w:rsid w:val="00857EE5"/>
    <w:rsid w:val="0086214D"/>
    <w:rsid w:val="00862978"/>
    <w:rsid w:val="008670BE"/>
    <w:rsid w:val="00873D44"/>
    <w:rsid w:val="00873D73"/>
    <w:rsid w:val="0087562D"/>
    <w:rsid w:val="008757C9"/>
    <w:rsid w:val="00877C56"/>
    <w:rsid w:val="008816FC"/>
    <w:rsid w:val="008823ED"/>
    <w:rsid w:val="00883616"/>
    <w:rsid w:val="00883712"/>
    <w:rsid w:val="00883FCD"/>
    <w:rsid w:val="00884418"/>
    <w:rsid w:val="0088575F"/>
    <w:rsid w:val="0088612E"/>
    <w:rsid w:val="0089002A"/>
    <w:rsid w:val="00890663"/>
    <w:rsid w:val="0089323D"/>
    <w:rsid w:val="008939B3"/>
    <w:rsid w:val="0089563F"/>
    <w:rsid w:val="00896615"/>
    <w:rsid w:val="00896A8E"/>
    <w:rsid w:val="00897406"/>
    <w:rsid w:val="008A1FCA"/>
    <w:rsid w:val="008A3216"/>
    <w:rsid w:val="008A38A0"/>
    <w:rsid w:val="008A3C2E"/>
    <w:rsid w:val="008A5453"/>
    <w:rsid w:val="008B05C3"/>
    <w:rsid w:val="008B09DF"/>
    <w:rsid w:val="008B3853"/>
    <w:rsid w:val="008B664C"/>
    <w:rsid w:val="008C08A8"/>
    <w:rsid w:val="008C09FA"/>
    <w:rsid w:val="008C0BF8"/>
    <w:rsid w:val="008C16F1"/>
    <w:rsid w:val="008C29C2"/>
    <w:rsid w:val="008C32FA"/>
    <w:rsid w:val="008C47C5"/>
    <w:rsid w:val="008C628E"/>
    <w:rsid w:val="008D07F4"/>
    <w:rsid w:val="008D1B55"/>
    <w:rsid w:val="008D22B8"/>
    <w:rsid w:val="008D315C"/>
    <w:rsid w:val="008D7C22"/>
    <w:rsid w:val="008E01EF"/>
    <w:rsid w:val="008E18C3"/>
    <w:rsid w:val="008E394C"/>
    <w:rsid w:val="008E3F1D"/>
    <w:rsid w:val="008E49B6"/>
    <w:rsid w:val="008E6BDA"/>
    <w:rsid w:val="008E7D79"/>
    <w:rsid w:val="008F0AC0"/>
    <w:rsid w:val="008F40FD"/>
    <w:rsid w:val="008F4F75"/>
    <w:rsid w:val="008F583F"/>
    <w:rsid w:val="008F6457"/>
    <w:rsid w:val="008F7E35"/>
    <w:rsid w:val="00900192"/>
    <w:rsid w:val="00903191"/>
    <w:rsid w:val="00903A05"/>
    <w:rsid w:val="009047DA"/>
    <w:rsid w:val="00906097"/>
    <w:rsid w:val="00910C26"/>
    <w:rsid w:val="00912FB9"/>
    <w:rsid w:val="009131E1"/>
    <w:rsid w:val="00913348"/>
    <w:rsid w:val="00913E3B"/>
    <w:rsid w:val="0091615B"/>
    <w:rsid w:val="00917B4B"/>
    <w:rsid w:val="00921237"/>
    <w:rsid w:val="0092275E"/>
    <w:rsid w:val="00922C93"/>
    <w:rsid w:val="00923B9C"/>
    <w:rsid w:val="00925EE6"/>
    <w:rsid w:val="00926D10"/>
    <w:rsid w:val="00927598"/>
    <w:rsid w:val="009303FE"/>
    <w:rsid w:val="0093047F"/>
    <w:rsid w:val="009311C2"/>
    <w:rsid w:val="00931F99"/>
    <w:rsid w:val="00932E59"/>
    <w:rsid w:val="00933AB5"/>
    <w:rsid w:val="00933E6A"/>
    <w:rsid w:val="009349E0"/>
    <w:rsid w:val="009354FF"/>
    <w:rsid w:val="00935537"/>
    <w:rsid w:val="009373ED"/>
    <w:rsid w:val="0093794B"/>
    <w:rsid w:val="00937DDD"/>
    <w:rsid w:val="00941992"/>
    <w:rsid w:val="00941F42"/>
    <w:rsid w:val="00942D27"/>
    <w:rsid w:val="0095152E"/>
    <w:rsid w:val="009518FE"/>
    <w:rsid w:val="00953E11"/>
    <w:rsid w:val="009560E1"/>
    <w:rsid w:val="009625CD"/>
    <w:rsid w:val="0096475F"/>
    <w:rsid w:val="00965B8A"/>
    <w:rsid w:val="00966C39"/>
    <w:rsid w:val="00972DF2"/>
    <w:rsid w:val="009732EF"/>
    <w:rsid w:val="00973DA6"/>
    <w:rsid w:val="00975009"/>
    <w:rsid w:val="00981B29"/>
    <w:rsid w:val="0098384F"/>
    <w:rsid w:val="00983A2C"/>
    <w:rsid w:val="00984598"/>
    <w:rsid w:val="00984C8F"/>
    <w:rsid w:val="00986A6D"/>
    <w:rsid w:val="00987AE9"/>
    <w:rsid w:val="009910E5"/>
    <w:rsid w:val="00992443"/>
    <w:rsid w:val="00992743"/>
    <w:rsid w:val="009947D6"/>
    <w:rsid w:val="00995AE1"/>
    <w:rsid w:val="00996550"/>
    <w:rsid w:val="009969B7"/>
    <w:rsid w:val="009A01EB"/>
    <w:rsid w:val="009A1E15"/>
    <w:rsid w:val="009A2839"/>
    <w:rsid w:val="009A3907"/>
    <w:rsid w:val="009A3996"/>
    <w:rsid w:val="009A4963"/>
    <w:rsid w:val="009A62D8"/>
    <w:rsid w:val="009A6D09"/>
    <w:rsid w:val="009B1D6D"/>
    <w:rsid w:val="009B25FE"/>
    <w:rsid w:val="009B3F2A"/>
    <w:rsid w:val="009B4A93"/>
    <w:rsid w:val="009B6F8D"/>
    <w:rsid w:val="009B774F"/>
    <w:rsid w:val="009C1EC0"/>
    <w:rsid w:val="009C2ACA"/>
    <w:rsid w:val="009C314A"/>
    <w:rsid w:val="009D3C79"/>
    <w:rsid w:val="009D57BE"/>
    <w:rsid w:val="009D61C7"/>
    <w:rsid w:val="009D6FC6"/>
    <w:rsid w:val="009D731D"/>
    <w:rsid w:val="009D7E03"/>
    <w:rsid w:val="009E1001"/>
    <w:rsid w:val="009E6BA3"/>
    <w:rsid w:val="009F1E05"/>
    <w:rsid w:val="009F2358"/>
    <w:rsid w:val="009F3572"/>
    <w:rsid w:val="009F6236"/>
    <w:rsid w:val="009F6764"/>
    <w:rsid w:val="00A009D0"/>
    <w:rsid w:val="00A00BF6"/>
    <w:rsid w:val="00A017EB"/>
    <w:rsid w:val="00A02AB9"/>
    <w:rsid w:val="00A02CBF"/>
    <w:rsid w:val="00A042B0"/>
    <w:rsid w:val="00A05A9B"/>
    <w:rsid w:val="00A116CE"/>
    <w:rsid w:val="00A14D4D"/>
    <w:rsid w:val="00A150A8"/>
    <w:rsid w:val="00A15765"/>
    <w:rsid w:val="00A15857"/>
    <w:rsid w:val="00A1790C"/>
    <w:rsid w:val="00A22B3C"/>
    <w:rsid w:val="00A24950"/>
    <w:rsid w:val="00A26463"/>
    <w:rsid w:val="00A26E9D"/>
    <w:rsid w:val="00A300EA"/>
    <w:rsid w:val="00A3166D"/>
    <w:rsid w:val="00A33E72"/>
    <w:rsid w:val="00A359D0"/>
    <w:rsid w:val="00A36E21"/>
    <w:rsid w:val="00A37252"/>
    <w:rsid w:val="00A373C4"/>
    <w:rsid w:val="00A40BB5"/>
    <w:rsid w:val="00A41594"/>
    <w:rsid w:val="00A424F4"/>
    <w:rsid w:val="00A437A9"/>
    <w:rsid w:val="00A45677"/>
    <w:rsid w:val="00A46CC2"/>
    <w:rsid w:val="00A47162"/>
    <w:rsid w:val="00A52C1F"/>
    <w:rsid w:val="00A53A3F"/>
    <w:rsid w:val="00A54D7E"/>
    <w:rsid w:val="00A54F9C"/>
    <w:rsid w:val="00A55366"/>
    <w:rsid w:val="00A55D68"/>
    <w:rsid w:val="00A562B4"/>
    <w:rsid w:val="00A5636B"/>
    <w:rsid w:val="00A572DD"/>
    <w:rsid w:val="00A57D3B"/>
    <w:rsid w:val="00A63D40"/>
    <w:rsid w:val="00A6419F"/>
    <w:rsid w:val="00A647C5"/>
    <w:rsid w:val="00A64DDC"/>
    <w:rsid w:val="00A70CBE"/>
    <w:rsid w:val="00A71AE6"/>
    <w:rsid w:val="00A72895"/>
    <w:rsid w:val="00A73C71"/>
    <w:rsid w:val="00A759E6"/>
    <w:rsid w:val="00A76879"/>
    <w:rsid w:val="00A7693B"/>
    <w:rsid w:val="00A77372"/>
    <w:rsid w:val="00A82987"/>
    <w:rsid w:val="00A84703"/>
    <w:rsid w:val="00A85151"/>
    <w:rsid w:val="00A90B82"/>
    <w:rsid w:val="00A9108B"/>
    <w:rsid w:val="00A92839"/>
    <w:rsid w:val="00A92EC5"/>
    <w:rsid w:val="00A942D7"/>
    <w:rsid w:val="00A95DD2"/>
    <w:rsid w:val="00A96B22"/>
    <w:rsid w:val="00A96B3C"/>
    <w:rsid w:val="00A96EB3"/>
    <w:rsid w:val="00AA31B4"/>
    <w:rsid w:val="00AA46CA"/>
    <w:rsid w:val="00AA7D12"/>
    <w:rsid w:val="00AB228E"/>
    <w:rsid w:val="00AB3FC4"/>
    <w:rsid w:val="00AB40BE"/>
    <w:rsid w:val="00AB5681"/>
    <w:rsid w:val="00AB6A3A"/>
    <w:rsid w:val="00AB7918"/>
    <w:rsid w:val="00AC0BAB"/>
    <w:rsid w:val="00AC196C"/>
    <w:rsid w:val="00AC43A9"/>
    <w:rsid w:val="00AC450D"/>
    <w:rsid w:val="00AC620D"/>
    <w:rsid w:val="00AC75FC"/>
    <w:rsid w:val="00AD052E"/>
    <w:rsid w:val="00AD0711"/>
    <w:rsid w:val="00AD07AA"/>
    <w:rsid w:val="00AD0D10"/>
    <w:rsid w:val="00AD1116"/>
    <w:rsid w:val="00AD1C90"/>
    <w:rsid w:val="00AD23F9"/>
    <w:rsid w:val="00AD2C37"/>
    <w:rsid w:val="00AD3561"/>
    <w:rsid w:val="00AE19E6"/>
    <w:rsid w:val="00AE2B17"/>
    <w:rsid w:val="00AE43BB"/>
    <w:rsid w:val="00AE4CA6"/>
    <w:rsid w:val="00AE5D9A"/>
    <w:rsid w:val="00AF3D3E"/>
    <w:rsid w:val="00AF4081"/>
    <w:rsid w:val="00B00C32"/>
    <w:rsid w:val="00B00C38"/>
    <w:rsid w:val="00B01FF5"/>
    <w:rsid w:val="00B022D0"/>
    <w:rsid w:val="00B069B5"/>
    <w:rsid w:val="00B06A9A"/>
    <w:rsid w:val="00B12A37"/>
    <w:rsid w:val="00B130E4"/>
    <w:rsid w:val="00B15593"/>
    <w:rsid w:val="00B15B26"/>
    <w:rsid w:val="00B20262"/>
    <w:rsid w:val="00B22086"/>
    <w:rsid w:val="00B233AD"/>
    <w:rsid w:val="00B234E3"/>
    <w:rsid w:val="00B236E3"/>
    <w:rsid w:val="00B24409"/>
    <w:rsid w:val="00B30D0E"/>
    <w:rsid w:val="00B3133D"/>
    <w:rsid w:val="00B340CC"/>
    <w:rsid w:val="00B44B1D"/>
    <w:rsid w:val="00B4685F"/>
    <w:rsid w:val="00B5127F"/>
    <w:rsid w:val="00B51B67"/>
    <w:rsid w:val="00B53723"/>
    <w:rsid w:val="00B53B0C"/>
    <w:rsid w:val="00B56586"/>
    <w:rsid w:val="00B57EC9"/>
    <w:rsid w:val="00B61D90"/>
    <w:rsid w:val="00B62204"/>
    <w:rsid w:val="00B622C7"/>
    <w:rsid w:val="00B62819"/>
    <w:rsid w:val="00B6593F"/>
    <w:rsid w:val="00B66B2D"/>
    <w:rsid w:val="00B6720B"/>
    <w:rsid w:val="00B71C0A"/>
    <w:rsid w:val="00B74466"/>
    <w:rsid w:val="00B7605D"/>
    <w:rsid w:val="00B76932"/>
    <w:rsid w:val="00B771C9"/>
    <w:rsid w:val="00B80391"/>
    <w:rsid w:val="00B80753"/>
    <w:rsid w:val="00B8076A"/>
    <w:rsid w:val="00B83417"/>
    <w:rsid w:val="00B85E24"/>
    <w:rsid w:val="00B86549"/>
    <w:rsid w:val="00B87429"/>
    <w:rsid w:val="00B8771D"/>
    <w:rsid w:val="00B90991"/>
    <w:rsid w:val="00B92B88"/>
    <w:rsid w:val="00B92F2C"/>
    <w:rsid w:val="00B9401D"/>
    <w:rsid w:val="00B943F0"/>
    <w:rsid w:val="00B9566F"/>
    <w:rsid w:val="00BA0F4A"/>
    <w:rsid w:val="00BA1F26"/>
    <w:rsid w:val="00BA2524"/>
    <w:rsid w:val="00BA266E"/>
    <w:rsid w:val="00BA5D2E"/>
    <w:rsid w:val="00BA6587"/>
    <w:rsid w:val="00BB0EDF"/>
    <w:rsid w:val="00BB3B8B"/>
    <w:rsid w:val="00BB5A73"/>
    <w:rsid w:val="00BB662B"/>
    <w:rsid w:val="00BB68E5"/>
    <w:rsid w:val="00BB7D92"/>
    <w:rsid w:val="00BC0B55"/>
    <w:rsid w:val="00BC15E2"/>
    <w:rsid w:val="00BC1900"/>
    <w:rsid w:val="00BC2681"/>
    <w:rsid w:val="00BC2F3D"/>
    <w:rsid w:val="00BC399F"/>
    <w:rsid w:val="00BC3C0D"/>
    <w:rsid w:val="00BC40B9"/>
    <w:rsid w:val="00BD665D"/>
    <w:rsid w:val="00BE362E"/>
    <w:rsid w:val="00BE3AC1"/>
    <w:rsid w:val="00BF03C8"/>
    <w:rsid w:val="00BF0865"/>
    <w:rsid w:val="00BF1CAF"/>
    <w:rsid w:val="00BF2056"/>
    <w:rsid w:val="00BF2580"/>
    <w:rsid w:val="00BF3DC8"/>
    <w:rsid w:val="00BF427A"/>
    <w:rsid w:val="00BF4391"/>
    <w:rsid w:val="00BF4B5B"/>
    <w:rsid w:val="00C00438"/>
    <w:rsid w:val="00C01446"/>
    <w:rsid w:val="00C01B66"/>
    <w:rsid w:val="00C0328E"/>
    <w:rsid w:val="00C0350B"/>
    <w:rsid w:val="00C050F5"/>
    <w:rsid w:val="00C073D9"/>
    <w:rsid w:val="00C076EC"/>
    <w:rsid w:val="00C10B52"/>
    <w:rsid w:val="00C10C62"/>
    <w:rsid w:val="00C1262A"/>
    <w:rsid w:val="00C13EC7"/>
    <w:rsid w:val="00C146C0"/>
    <w:rsid w:val="00C167FF"/>
    <w:rsid w:val="00C16999"/>
    <w:rsid w:val="00C17C54"/>
    <w:rsid w:val="00C208AE"/>
    <w:rsid w:val="00C2094A"/>
    <w:rsid w:val="00C21448"/>
    <w:rsid w:val="00C2284C"/>
    <w:rsid w:val="00C22E4A"/>
    <w:rsid w:val="00C23B9A"/>
    <w:rsid w:val="00C27A04"/>
    <w:rsid w:val="00C27BBE"/>
    <w:rsid w:val="00C360AF"/>
    <w:rsid w:val="00C40396"/>
    <w:rsid w:val="00C40886"/>
    <w:rsid w:val="00C42981"/>
    <w:rsid w:val="00C4385F"/>
    <w:rsid w:val="00C44A3B"/>
    <w:rsid w:val="00C46719"/>
    <w:rsid w:val="00C47A64"/>
    <w:rsid w:val="00C502EC"/>
    <w:rsid w:val="00C52D5E"/>
    <w:rsid w:val="00C60AF2"/>
    <w:rsid w:val="00C61CEC"/>
    <w:rsid w:val="00C61D7C"/>
    <w:rsid w:val="00C65631"/>
    <w:rsid w:val="00C66B4D"/>
    <w:rsid w:val="00C72DC4"/>
    <w:rsid w:val="00C735A1"/>
    <w:rsid w:val="00C74676"/>
    <w:rsid w:val="00C779AB"/>
    <w:rsid w:val="00C817D1"/>
    <w:rsid w:val="00C83423"/>
    <w:rsid w:val="00C84CA4"/>
    <w:rsid w:val="00C90980"/>
    <w:rsid w:val="00C91A27"/>
    <w:rsid w:val="00C91A96"/>
    <w:rsid w:val="00C95622"/>
    <w:rsid w:val="00C95EC8"/>
    <w:rsid w:val="00C96B46"/>
    <w:rsid w:val="00C96C92"/>
    <w:rsid w:val="00C9765C"/>
    <w:rsid w:val="00C977C5"/>
    <w:rsid w:val="00CA227F"/>
    <w:rsid w:val="00CA269B"/>
    <w:rsid w:val="00CA39C8"/>
    <w:rsid w:val="00CA5060"/>
    <w:rsid w:val="00CA7ABD"/>
    <w:rsid w:val="00CA7E19"/>
    <w:rsid w:val="00CB002D"/>
    <w:rsid w:val="00CB166B"/>
    <w:rsid w:val="00CB2229"/>
    <w:rsid w:val="00CB242C"/>
    <w:rsid w:val="00CB254E"/>
    <w:rsid w:val="00CB34AD"/>
    <w:rsid w:val="00CB6819"/>
    <w:rsid w:val="00CB7E0A"/>
    <w:rsid w:val="00CC07CE"/>
    <w:rsid w:val="00CC16BA"/>
    <w:rsid w:val="00CC3005"/>
    <w:rsid w:val="00CC3666"/>
    <w:rsid w:val="00CC45D0"/>
    <w:rsid w:val="00CC4709"/>
    <w:rsid w:val="00CC530D"/>
    <w:rsid w:val="00CC702E"/>
    <w:rsid w:val="00CD2817"/>
    <w:rsid w:val="00CD39A2"/>
    <w:rsid w:val="00CD5D9D"/>
    <w:rsid w:val="00CD68B7"/>
    <w:rsid w:val="00CE0945"/>
    <w:rsid w:val="00CE3675"/>
    <w:rsid w:val="00CE4EC7"/>
    <w:rsid w:val="00CE59CB"/>
    <w:rsid w:val="00CE7A98"/>
    <w:rsid w:val="00CF03E9"/>
    <w:rsid w:val="00CF17CB"/>
    <w:rsid w:val="00CF23E3"/>
    <w:rsid w:val="00CF344A"/>
    <w:rsid w:val="00CF5088"/>
    <w:rsid w:val="00CF75D1"/>
    <w:rsid w:val="00CF7A17"/>
    <w:rsid w:val="00D00870"/>
    <w:rsid w:val="00D01057"/>
    <w:rsid w:val="00D0150B"/>
    <w:rsid w:val="00D0231F"/>
    <w:rsid w:val="00D0429B"/>
    <w:rsid w:val="00D069B1"/>
    <w:rsid w:val="00D06A2D"/>
    <w:rsid w:val="00D06AB6"/>
    <w:rsid w:val="00D07870"/>
    <w:rsid w:val="00D07CAE"/>
    <w:rsid w:val="00D07CBE"/>
    <w:rsid w:val="00D10485"/>
    <w:rsid w:val="00D11D4D"/>
    <w:rsid w:val="00D1203C"/>
    <w:rsid w:val="00D14724"/>
    <w:rsid w:val="00D14EE6"/>
    <w:rsid w:val="00D155B1"/>
    <w:rsid w:val="00D15DC2"/>
    <w:rsid w:val="00D1755B"/>
    <w:rsid w:val="00D175FE"/>
    <w:rsid w:val="00D2707F"/>
    <w:rsid w:val="00D27482"/>
    <w:rsid w:val="00D276E5"/>
    <w:rsid w:val="00D3138E"/>
    <w:rsid w:val="00D33D9E"/>
    <w:rsid w:val="00D34086"/>
    <w:rsid w:val="00D352D5"/>
    <w:rsid w:val="00D405A6"/>
    <w:rsid w:val="00D43672"/>
    <w:rsid w:val="00D452CB"/>
    <w:rsid w:val="00D475DC"/>
    <w:rsid w:val="00D478B6"/>
    <w:rsid w:val="00D47AF2"/>
    <w:rsid w:val="00D550E1"/>
    <w:rsid w:val="00D560BF"/>
    <w:rsid w:val="00D566BA"/>
    <w:rsid w:val="00D56A55"/>
    <w:rsid w:val="00D57524"/>
    <w:rsid w:val="00D61481"/>
    <w:rsid w:val="00D628BC"/>
    <w:rsid w:val="00D63E00"/>
    <w:rsid w:val="00D642A6"/>
    <w:rsid w:val="00D64501"/>
    <w:rsid w:val="00D66DA5"/>
    <w:rsid w:val="00D6791B"/>
    <w:rsid w:val="00D701D8"/>
    <w:rsid w:val="00D719EF"/>
    <w:rsid w:val="00D72FD1"/>
    <w:rsid w:val="00D7411A"/>
    <w:rsid w:val="00D743E0"/>
    <w:rsid w:val="00D74EA4"/>
    <w:rsid w:val="00D75406"/>
    <w:rsid w:val="00D762CE"/>
    <w:rsid w:val="00D7647A"/>
    <w:rsid w:val="00D76E67"/>
    <w:rsid w:val="00D80783"/>
    <w:rsid w:val="00D80868"/>
    <w:rsid w:val="00D849F0"/>
    <w:rsid w:val="00D91299"/>
    <w:rsid w:val="00D91A56"/>
    <w:rsid w:val="00D92436"/>
    <w:rsid w:val="00D95948"/>
    <w:rsid w:val="00D962B8"/>
    <w:rsid w:val="00D977D8"/>
    <w:rsid w:val="00DA4AFA"/>
    <w:rsid w:val="00DA613A"/>
    <w:rsid w:val="00DA6E6C"/>
    <w:rsid w:val="00DA7610"/>
    <w:rsid w:val="00DA77B5"/>
    <w:rsid w:val="00DB27C1"/>
    <w:rsid w:val="00DB2B47"/>
    <w:rsid w:val="00DB3825"/>
    <w:rsid w:val="00DB3A7E"/>
    <w:rsid w:val="00DB6E75"/>
    <w:rsid w:val="00DC0BE8"/>
    <w:rsid w:val="00DC3110"/>
    <w:rsid w:val="00DC41A4"/>
    <w:rsid w:val="00DC43AF"/>
    <w:rsid w:val="00DC4660"/>
    <w:rsid w:val="00DC58E1"/>
    <w:rsid w:val="00DC6171"/>
    <w:rsid w:val="00DC72F1"/>
    <w:rsid w:val="00DD0278"/>
    <w:rsid w:val="00DD0C15"/>
    <w:rsid w:val="00DD12AD"/>
    <w:rsid w:val="00DD1A59"/>
    <w:rsid w:val="00DD2283"/>
    <w:rsid w:val="00DD2B4C"/>
    <w:rsid w:val="00DD2CDA"/>
    <w:rsid w:val="00DD34A3"/>
    <w:rsid w:val="00DD3A50"/>
    <w:rsid w:val="00DD52F8"/>
    <w:rsid w:val="00DE0693"/>
    <w:rsid w:val="00DE1003"/>
    <w:rsid w:val="00DE1085"/>
    <w:rsid w:val="00DE1789"/>
    <w:rsid w:val="00DE23E9"/>
    <w:rsid w:val="00DE3764"/>
    <w:rsid w:val="00DE5660"/>
    <w:rsid w:val="00DF2093"/>
    <w:rsid w:val="00DF26F4"/>
    <w:rsid w:val="00DF2F9D"/>
    <w:rsid w:val="00DF603E"/>
    <w:rsid w:val="00E0069A"/>
    <w:rsid w:val="00E006E2"/>
    <w:rsid w:val="00E00AC0"/>
    <w:rsid w:val="00E00D67"/>
    <w:rsid w:val="00E04104"/>
    <w:rsid w:val="00E10923"/>
    <w:rsid w:val="00E12EA7"/>
    <w:rsid w:val="00E13398"/>
    <w:rsid w:val="00E14476"/>
    <w:rsid w:val="00E154B6"/>
    <w:rsid w:val="00E161FC"/>
    <w:rsid w:val="00E17E9F"/>
    <w:rsid w:val="00E2085F"/>
    <w:rsid w:val="00E222E3"/>
    <w:rsid w:val="00E24A82"/>
    <w:rsid w:val="00E26A00"/>
    <w:rsid w:val="00E26A82"/>
    <w:rsid w:val="00E3032E"/>
    <w:rsid w:val="00E32625"/>
    <w:rsid w:val="00E33AB5"/>
    <w:rsid w:val="00E34093"/>
    <w:rsid w:val="00E343D6"/>
    <w:rsid w:val="00E3446E"/>
    <w:rsid w:val="00E368C8"/>
    <w:rsid w:val="00E4124F"/>
    <w:rsid w:val="00E4227A"/>
    <w:rsid w:val="00E45383"/>
    <w:rsid w:val="00E470CE"/>
    <w:rsid w:val="00E4762E"/>
    <w:rsid w:val="00E50258"/>
    <w:rsid w:val="00E50DCA"/>
    <w:rsid w:val="00E5290D"/>
    <w:rsid w:val="00E5305F"/>
    <w:rsid w:val="00E53328"/>
    <w:rsid w:val="00E53A50"/>
    <w:rsid w:val="00E54349"/>
    <w:rsid w:val="00E544AE"/>
    <w:rsid w:val="00E547B5"/>
    <w:rsid w:val="00E547C8"/>
    <w:rsid w:val="00E55BC9"/>
    <w:rsid w:val="00E57034"/>
    <w:rsid w:val="00E57C63"/>
    <w:rsid w:val="00E604F9"/>
    <w:rsid w:val="00E6174B"/>
    <w:rsid w:val="00E62DEC"/>
    <w:rsid w:val="00E63B1D"/>
    <w:rsid w:val="00E66C96"/>
    <w:rsid w:val="00E67469"/>
    <w:rsid w:val="00E72B33"/>
    <w:rsid w:val="00E73E49"/>
    <w:rsid w:val="00E8058A"/>
    <w:rsid w:val="00E80C36"/>
    <w:rsid w:val="00E80D9F"/>
    <w:rsid w:val="00E815DA"/>
    <w:rsid w:val="00E830E0"/>
    <w:rsid w:val="00E86646"/>
    <w:rsid w:val="00E868F7"/>
    <w:rsid w:val="00E90D68"/>
    <w:rsid w:val="00E9207F"/>
    <w:rsid w:val="00E9225B"/>
    <w:rsid w:val="00E924EF"/>
    <w:rsid w:val="00E93C15"/>
    <w:rsid w:val="00E94FC1"/>
    <w:rsid w:val="00E95110"/>
    <w:rsid w:val="00E95AF9"/>
    <w:rsid w:val="00E97FC7"/>
    <w:rsid w:val="00EA1915"/>
    <w:rsid w:val="00EA2CB4"/>
    <w:rsid w:val="00EA66DD"/>
    <w:rsid w:val="00EB0EEB"/>
    <w:rsid w:val="00EB1B03"/>
    <w:rsid w:val="00EB516C"/>
    <w:rsid w:val="00EB71BA"/>
    <w:rsid w:val="00EC118C"/>
    <w:rsid w:val="00EC357C"/>
    <w:rsid w:val="00EC3D19"/>
    <w:rsid w:val="00EC52A7"/>
    <w:rsid w:val="00EC54AB"/>
    <w:rsid w:val="00EC68E3"/>
    <w:rsid w:val="00EC7B63"/>
    <w:rsid w:val="00EC7F41"/>
    <w:rsid w:val="00EC7F43"/>
    <w:rsid w:val="00ED033F"/>
    <w:rsid w:val="00ED1031"/>
    <w:rsid w:val="00ED1D84"/>
    <w:rsid w:val="00ED5488"/>
    <w:rsid w:val="00ED6E42"/>
    <w:rsid w:val="00ED6E9A"/>
    <w:rsid w:val="00ED71B5"/>
    <w:rsid w:val="00ED7A58"/>
    <w:rsid w:val="00EE04CB"/>
    <w:rsid w:val="00EE30FF"/>
    <w:rsid w:val="00EE50AC"/>
    <w:rsid w:val="00EE5980"/>
    <w:rsid w:val="00EE5AF3"/>
    <w:rsid w:val="00EE6517"/>
    <w:rsid w:val="00EE6FDA"/>
    <w:rsid w:val="00EE7E72"/>
    <w:rsid w:val="00EF2B35"/>
    <w:rsid w:val="00EF34DF"/>
    <w:rsid w:val="00EF3536"/>
    <w:rsid w:val="00EF4CED"/>
    <w:rsid w:val="00EF624D"/>
    <w:rsid w:val="00F003D7"/>
    <w:rsid w:val="00F021E6"/>
    <w:rsid w:val="00F0328B"/>
    <w:rsid w:val="00F05C24"/>
    <w:rsid w:val="00F0725C"/>
    <w:rsid w:val="00F07354"/>
    <w:rsid w:val="00F07C3B"/>
    <w:rsid w:val="00F07C7F"/>
    <w:rsid w:val="00F10484"/>
    <w:rsid w:val="00F10E94"/>
    <w:rsid w:val="00F113B2"/>
    <w:rsid w:val="00F13C02"/>
    <w:rsid w:val="00F14424"/>
    <w:rsid w:val="00F160A0"/>
    <w:rsid w:val="00F174A9"/>
    <w:rsid w:val="00F179B0"/>
    <w:rsid w:val="00F23DC8"/>
    <w:rsid w:val="00F23E23"/>
    <w:rsid w:val="00F2500F"/>
    <w:rsid w:val="00F27BE6"/>
    <w:rsid w:val="00F309F5"/>
    <w:rsid w:val="00F3108D"/>
    <w:rsid w:val="00F33144"/>
    <w:rsid w:val="00F34298"/>
    <w:rsid w:val="00F350BC"/>
    <w:rsid w:val="00F35624"/>
    <w:rsid w:val="00F35700"/>
    <w:rsid w:val="00F358BD"/>
    <w:rsid w:val="00F35E46"/>
    <w:rsid w:val="00F36756"/>
    <w:rsid w:val="00F37917"/>
    <w:rsid w:val="00F40620"/>
    <w:rsid w:val="00F41D24"/>
    <w:rsid w:val="00F42B3A"/>
    <w:rsid w:val="00F452AD"/>
    <w:rsid w:val="00F46472"/>
    <w:rsid w:val="00F46A11"/>
    <w:rsid w:val="00F56608"/>
    <w:rsid w:val="00F56DF5"/>
    <w:rsid w:val="00F64F83"/>
    <w:rsid w:val="00F6563A"/>
    <w:rsid w:val="00F67445"/>
    <w:rsid w:val="00F67601"/>
    <w:rsid w:val="00F70AA4"/>
    <w:rsid w:val="00F71032"/>
    <w:rsid w:val="00F72660"/>
    <w:rsid w:val="00F728D1"/>
    <w:rsid w:val="00F735C2"/>
    <w:rsid w:val="00F751A0"/>
    <w:rsid w:val="00F75306"/>
    <w:rsid w:val="00F75D2C"/>
    <w:rsid w:val="00F75DE3"/>
    <w:rsid w:val="00F80181"/>
    <w:rsid w:val="00F80AF7"/>
    <w:rsid w:val="00F80EB5"/>
    <w:rsid w:val="00F82301"/>
    <w:rsid w:val="00F85043"/>
    <w:rsid w:val="00F87657"/>
    <w:rsid w:val="00F8793A"/>
    <w:rsid w:val="00F91B14"/>
    <w:rsid w:val="00F92E1F"/>
    <w:rsid w:val="00F95526"/>
    <w:rsid w:val="00F96779"/>
    <w:rsid w:val="00F97F19"/>
    <w:rsid w:val="00FA0172"/>
    <w:rsid w:val="00FA0986"/>
    <w:rsid w:val="00FA09DE"/>
    <w:rsid w:val="00FA0F64"/>
    <w:rsid w:val="00FA2CD7"/>
    <w:rsid w:val="00FA4CC6"/>
    <w:rsid w:val="00FB2811"/>
    <w:rsid w:val="00FB2E69"/>
    <w:rsid w:val="00FB3CA1"/>
    <w:rsid w:val="00FB48DB"/>
    <w:rsid w:val="00FB4C42"/>
    <w:rsid w:val="00FB79F0"/>
    <w:rsid w:val="00FC0B7B"/>
    <w:rsid w:val="00FC17D5"/>
    <w:rsid w:val="00FC3109"/>
    <w:rsid w:val="00FC5851"/>
    <w:rsid w:val="00FC64EA"/>
    <w:rsid w:val="00FC7BC3"/>
    <w:rsid w:val="00FD0101"/>
    <w:rsid w:val="00FD1A63"/>
    <w:rsid w:val="00FD1D93"/>
    <w:rsid w:val="00FD57F3"/>
    <w:rsid w:val="00FD6A7D"/>
    <w:rsid w:val="00FD7337"/>
    <w:rsid w:val="00FE0A86"/>
    <w:rsid w:val="00FE2DAC"/>
    <w:rsid w:val="00FE3321"/>
    <w:rsid w:val="00FE3C0B"/>
    <w:rsid w:val="00FE428C"/>
    <w:rsid w:val="00FE5287"/>
    <w:rsid w:val="00FE568D"/>
    <w:rsid w:val="00FE59A9"/>
    <w:rsid w:val="00FE78B5"/>
    <w:rsid w:val="00FE7CCD"/>
    <w:rsid w:val="00FF072A"/>
    <w:rsid w:val="00FF2281"/>
    <w:rsid w:val="00FF28FB"/>
    <w:rsid w:val="0B49525F"/>
    <w:rsid w:val="0D227461"/>
    <w:rsid w:val="11DF7A12"/>
    <w:rsid w:val="1A3A4988"/>
    <w:rsid w:val="1FDB1906"/>
    <w:rsid w:val="22EEF075"/>
    <w:rsid w:val="286CCCE6"/>
    <w:rsid w:val="3C7B92ED"/>
    <w:rsid w:val="3D624A6D"/>
    <w:rsid w:val="404D2E6F"/>
    <w:rsid w:val="4C97B71B"/>
    <w:rsid w:val="4D55D335"/>
    <w:rsid w:val="5380163F"/>
    <w:rsid w:val="58931768"/>
    <w:rsid w:val="68B71510"/>
    <w:rsid w:val="6C1E4F21"/>
    <w:rsid w:val="703EE9BA"/>
    <w:rsid w:val="721DB7D1"/>
    <w:rsid w:val="7245D7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CA4"/>
  <w15:docId w15:val="{FEAB4C26-681B-4A4F-9580-04C19F62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43"/>
  </w:style>
  <w:style w:type="paragraph" w:styleId="Heading1">
    <w:name w:val="heading 1"/>
    <w:basedOn w:val="Normal"/>
    <w:next w:val="Normal"/>
    <w:link w:val="Heading1Char"/>
    <w:uiPriority w:val="9"/>
    <w:qFormat/>
    <w:rsid w:val="00EC7F4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EC7F4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EC7F4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C7F4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C7F4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C7F4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C7F4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C7F4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C7F4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6908D1"/>
    <w:pPr>
      <w:ind w:left="720"/>
      <w:contextualSpacing/>
    </w:pPr>
  </w:style>
  <w:style w:type="table" w:styleId="TableGrid">
    <w:name w:val="Table Grid"/>
    <w:basedOn w:val="TableNormal"/>
    <w:uiPriority w:val="59"/>
    <w:rsid w:val="0069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8D1"/>
    <w:pPr>
      <w:ind w:left="720"/>
      <w:contextualSpacing/>
    </w:pPr>
  </w:style>
  <w:style w:type="paragraph" w:styleId="BalloonText">
    <w:name w:val="Balloon Text"/>
    <w:basedOn w:val="Normal"/>
    <w:link w:val="BalloonTextChar"/>
    <w:uiPriority w:val="99"/>
    <w:semiHidden/>
    <w:unhideWhenUsed/>
    <w:rsid w:val="0071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2D"/>
    <w:rPr>
      <w:rFonts w:ascii="Tahoma" w:eastAsia="Calibri" w:hAnsi="Tahoma" w:cs="Tahoma"/>
      <w:sz w:val="16"/>
      <w:szCs w:val="16"/>
    </w:rPr>
  </w:style>
  <w:style w:type="paragraph" w:styleId="Header">
    <w:name w:val="header"/>
    <w:basedOn w:val="Normal"/>
    <w:link w:val="HeaderChar"/>
    <w:uiPriority w:val="99"/>
    <w:unhideWhenUsed/>
    <w:rsid w:val="00D1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B1"/>
    <w:rPr>
      <w:rFonts w:ascii="Calibri" w:eastAsia="Calibri" w:hAnsi="Calibri" w:cs="Times New Roman"/>
    </w:rPr>
  </w:style>
  <w:style w:type="paragraph" w:styleId="Footer">
    <w:name w:val="footer"/>
    <w:basedOn w:val="Normal"/>
    <w:link w:val="FooterChar"/>
    <w:uiPriority w:val="99"/>
    <w:unhideWhenUsed/>
    <w:rsid w:val="00D1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B1"/>
    <w:rPr>
      <w:rFonts w:ascii="Calibri" w:eastAsia="Calibri" w:hAnsi="Calibri" w:cs="Times New Roman"/>
    </w:rPr>
  </w:style>
  <w:style w:type="paragraph" w:styleId="NoSpacing">
    <w:name w:val="No Spacing"/>
    <w:uiPriority w:val="1"/>
    <w:qFormat/>
    <w:rsid w:val="00EC7F43"/>
    <w:pPr>
      <w:spacing w:after="0" w:line="240" w:lineRule="auto"/>
    </w:pPr>
  </w:style>
  <w:style w:type="character" w:styleId="Hyperlink">
    <w:name w:val="Hyperlink"/>
    <w:basedOn w:val="DefaultParagraphFont"/>
    <w:uiPriority w:val="99"/>
    <w:unhideWhenUsed/>
    <w:rsid w:val="00A47162"/>
    <w:rPr>
      <w:color w:val="0000FF" w:themeColor="hyperlink"/>
      <w:u w:val="single"/>
    </w:rPr>
  </w:style>
  <w:style w:type="character" w:styleId="HTMLCite">
    <w:name w:val="HTML Cite"/>
    <w:basedOn w:val="DefaultParagraphFont"/>
    <w:uiPriority w:val="99"/>
    <w:semiHidden/>
    <w:unhideWhenUsed/>
    <w:rsid w:val="00A47162"/>
    <w:rPr>
      <w:i/>
      <w:iCs/>
    </w:rPr>
  </w:style>
  <w:style w:type="character" w:styleId="Strong">
    <w:name w:val="Strong"/>
    <w:basedOn w:val="DefaultParagraphFont"/>
    <w:uiPriority w:val="22"/>
    <w:qFormat/>
    <w:rsid w:val="00EC7F43"/>
    <w:rPr>
      <w:b/>
      <w:bCs/>
    </w:rPr>
  </w:style>
  <w:style w:type="paragraph" w:styleId="NormalWeb">
    <w:name w:val="Normal (Web)"/>
    <w:basedOn w:val="Normal"/>
    <w:uiPriority w:val="99"/>
    <w:unhideWhenUsed/>
    <w:rsid w:val="001648D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EC7F43"/>
    <w:rPr>
      <w:rFonts w:asciiTheme="majorHAnsi" w:eastAsiaTheme="majorEastAsia" w:hAnsiTheme="majorHAnsi" w:cstheme="majorBidi"/>
      <w:color w:val="365F91" w:themeColor="accent1" w:themeShade="BF"/>
      <w:sz w:val="28"/>
      <w:szCs w:val="28"/>
    </w:rPr>
  </w:style>
  <w:style w:type="character" w:styleId="CommentReference">
    <w:name w:val="annotation reference"/>
    <w:basedOn w:val="DefaultParagraphFont"/>
    <w:uiPriority w:val="99"/>
    <w:semiHidden/>
    <w:unhideWhenUsed/>
    <w:rsid w:val="00374756"/>
    <w:rPr>
      <w:sz w:val="16"/>
      <w:szCs w:val="16"/>
    </w:rPr>
  </w:style>
  <w:style w:type="paragraph" w:styleId="CommentText">
    <w:name w:val="annotation text"/>
    <w:basedOn w:val="Normal"/>
    <w:link w:val="CommentTextChar"/>
    <w:uiPriority w:val="99"/>
    <w:semiHidden/>
    <w:unhideWhenUsed/>
    <w:rsid w:val="00374756"/>
    <w:pPr>
      <w:spacing w:line="240" w:lineRule="auto"/>
    </w:pPr>
    <w:rPr>
      <w:sz w:val="20"/>
      <w:szCs w:val="20"/>
    </w:rPr>
  </w:style>
  <w:style w:type="character" w:customStyle="1" w:styleId="CommentTextChar">
    <w:name w:val="Comment Text Char"/>
    <w:basedOn w:val="DefaultParagraphFont"/>
    <w:link w:val="CommentText"/>
    <w:uiPriority w:val="99"/>
    <w:semiHidden/>
    <w:rsid w:val="003747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4756"/>
    <w:rPr>
      <w:b/>
      <w:bCs/>
    </w:rPr>
  </w:style>
  <w:style w:type="character" w:customStyle="1" w:styleId="CommentSubjectChar">
    <w:name w:val="Comment Subject Char"/>
    <w:basedOn w:val="CommentTextChar"/>
    <w:link w:val="CommentSubject"/>
    <w:uiPriority w:val="99"/>
    <w:semiHidden/>
    <w:rsid w:val="00374756"/>
    <w:rPr>
      <w:rFonts w:ascii="Calibri" w:eastAsia="Calibri" w:hAnsi="Calibri" w:cs="Times New Roman"/>
      <w:b/>
      <w:bCs/>
      <w:sz w:val="20"/>
      <w:szCs w:val="20"/>
    </w:rPr>
  </w:style>
  <w:style w:type="paragraph" w:customStyle="1" w:styleId="normaltext">
    <w:name w:val="normaltext"/>
    <w:basedOn w:val="Normal"/>
    <w:rsid w:val="00933E6A"/>
    <w:pPr>
      <w:spacing w:before="225" w:after="225" w:line="240" w:lineRule="auto"/>
      <w:ind w:left="225" w:right="225"/>
    </w:pPr>
    <w:rPr>
      <w:rFonts w:ascii="Verdana" w:eastAsia="Times New Roman" w:hAnsi="Verdana"/>
      <w:color w:val="000000"/>
      <w:sz w:val="20"/>
      <w:szCs w:val="20"/>
      <w:lang w:eastAsia="en-GB"/>
    </w:rPr>
  </w:style>
  <w:style w:type="character" w:customStyle="1" w:styleId="Heading1Char">
    <w:name w:val="Heading 1 Char"/>
    <w:basedOn w:val="DefaultParagraphFont"/>
    <w:link w:val="Heading1"/>
    <w:uiPriority w:val="9"/>
    <w:rsid w:val="00EC7F43"/>
    <w:rPr>
      <w:rFonts w:asciiTheme="majorHAnsi" w:eastAsiaTheme="majorEastAsia" w:hAnsiTheme="majorHAnsi" w:cstheme="majorBidi"/>
      <w:color w:val="365F91" w:themeColor="accent1" w:themeShade="BF"/>
      <w:sz w:val="36"/>
      <w:szCs w:val="36"/>
    </w:rPr>
  </w:style>
  <w:style w:type="character" w:customStyle="1" w:styleId="apple-converted-space">
    <w:name w:val="apple-converted-space"/>
    <w:basedOn w:val="DefaultParagraphFont"/>
    <w:rsid w:val="00782ED6"/>
  </w:style>
  <w:style w:type="character" w:customStyle="1" w:styleId="green-text">
    <w:name w:val="green-text"/>
    <w:basedOn w:val="DefaultParagraphFont"/>
    <w:rsid w:val="00782ED6"/>
  </w:style>
  <w:style w:type="paragraph" w:styleId="Revision">
    <w:name w:val="Revision"/>
    <w:hidden/>
    <w:uiPriority w:val="99"/>
    <w:semiHidden/>
    <w:rsid w:val="006818DA"/>
    <w:pPr>
      <w:spacing w:after="0" w:line="240" w:lineRule="auto"/>
    </w:pPr>
    <w:rPr>
      <w:rFonts w:ascii="Calibri" w:eastAsia="Calibri" w:hAnsi="Calibri" w:cs="Times New Roman"/>
    </w:rPr>
  </w:style>
  <w:style w:type="paragraph" w:customStyle="1" w:styleId="Lettertext">
    <w:name w:val="Letter text"/>
    <w:basedOn w:val="Normal"/>
    <w:uiPriority w:val="99"/>
    <w:rsid w:val="00813977"/>
    <w:pPr>
      <w:widowControl w:val="0"/>
      <w:autoSpaceDE w:val="0"/>
      <w:autoSpaceDN w:val="0"/>
      <w:adjustRightInd w:val="0"/>
      <w:spacing w:after="0" w:line="260" w:lineRule="atLeast"/>
      <w:textAlignment w:val="center"/>
    </w:pPr>
    <w:rPr>
      <w:rFonts w:ascii="Verdana" w:eastAsia="Cambria" w:hAnsi="Verdana" w:cs="Times-Roman"/>
      <w:color w:val="000000"/>
      <w:sz w:val="20"/>
      <w:szCs w:val="24"/>
      <w:lang w:val="en-US"/>
    </w:rPr>
  </w:style>
  <w:style w:type="character" w:customStyle="1" w:styleId="Heading4Char">
    <w:name w:val="Heading 4 Char"/>
    <w:basedOn w:val="DefaultParagraphFont"/>
    <w:link w:val="Heading4"/>
    <w:uiPriority w:val="9"/>
    <w:rsid w:val="00EC7F43"/>
    <w:rPr>
      <w:rFonts w:asciiTheme="majorHAnsi" w:eastAsiaTheme="majorEastAsia" w:hAnsiTheme="majorHAnsi" w:cstheme="majorBidi"/>
      <w:sz w:val="24"/>
      <w:szCs w:val="24"/>
    </w:rPr>
  </w:style>
  <w:style w:type="character" w:styleId="Emphasis">
    <w:name w:val="Emphasis"/>
    <w:basedOn w:val="DefaultParagraphFont"/>
    <w:uiPriority w:val="20"/>
    <w:qFormat/>
    <w:rsid w:val="00EC7F43"/>
    <w:rPr>
      <w:i/>
      <w:iCs/>
    </w:rPr>
  </w:style>
  <w:style w:type="character" w:styleId="FollowedHyperlink">
    <w:name w:val="FollowedHyperlink"/>
    <w:basedOn w:val="DefaultParagraphFont"/>
    <w:uiPriority w:val="99"/>
    <w:semiHidden/>
    <w:unhideWhenUsed/>
    <w:rsid w:val="00D7647A"/>
    <w:rPr>
      <w:color w:val="800080" w:themeColor="followedHyperlink"/>
      <w:u w:val="single"/>
    </w:rPr>
  </w:style>
  <w:style w:type="paragraph" w:customStyle="1" w:styleId="Default">
    <w:name w:val="Default"/>
    <w:rsid w:val="001E36BB"/>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1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4253"/>
    <w:rPr>
      <w:color w:val="808080"/>
      <w:shd w:val="clear" w:color="auto" w:fill="E6E6E6"/>
    </w:rPr>
  </w:style>
  <w:style w:type="character" w:customStyle="1" w:styleId="Heading3Char">
    <w:name w:val="Heading 3 Char"/>
    <w:basedOn w:val="DefaultParagraphFont"/>
    <w:link w:val="Heading3"/>
    <w:uiPriority w:val="9"/>
    <w:rsid w:val="00EC7F43"/>
    <w:rPr>
      <w:rFonts w:asciiTheme="majorHAnsi" w:eastAsiaTheme="majorEastAsia" w:hAnsiTheme="majorHAnsi" w:cstheme="majorBidi"/>
      <w:color w:val="404040" w:themeColor="text1" w:themeTint="BF"/>
      <w:sz w:val="26"/>
      <w:szCs w:val="26"/>
    </w:rPr>
  </w:style>
  <w:style w:type="character" w:customStyle="1" w:styleId="Heading5Char">
    <w:name w:val="Heading 5 Char"/>
    <w:basedOn w:val="DefaultParagraphFont"/>
    <w:link w:val="Heading5"/>
    <w:uiPriority w:val="9"/>
    <w:semiHidden/>
    <w:rsid w:val="00EC7F4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C7F4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C7F4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C7F4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C7F4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C7F4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C7F4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EC7F43"/>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EC7F4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C7F43"/>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EC7F4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C7F43"/>
    <w:rPr>
      <w:i/>
      <w:iCs/>
    </w:rPr>
  </w:style>
  <w:style w:type="paragraph" w:styleId="IntenseQuote">
    <w:name w:val="Intense Quote"/>
    <w:basedOn w:val="Normal"/>
    <w:next w:val="Normal"/>
    <w:link w:val="IntenseQuoteChar"/>
    <w:uiPriority w:val="30"/>
    <w:qFormat/>
    <w:rsid w:val="00EC7F4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C7F4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C7F43"/>
    <w:rPr>
      <w:i/>
      <w:iCs/>
      <w:color w:val="595959" w:themeColor="text1" w:themeTint="A6"/>
    </w:rPr>
  </w:style>
  <w:style w:type="character" w:styleId="IntenseEmphasis">
    <w:name w:val="Intense Emphasis"/>
    <w:basedOn w:val="DefaultParagraphFont"/>
    <w:uiPriority w:val="21"/>
    <w:qFormat/>
    <w:rsid w:val="00EC7F43"/>
    <w:rPr>
      <w:b/>
      <w:bCs/>
      <w:i/>
      <w:iCs/>
    </w:rPr>
  </w:style>
  <w:style w:type="character" w:styleId="SubtleReference">
    <w:name w:val="Subtle Reference"/>
    <w:basedOn w:val="DefaultParagraphFont"/>
    <w:uiPriority w:val="31"/>
    <w:qFormat/>
    <w:rsid w:val="00EC7F43"/>
    <w:rPr>
      <w:smallCaps/>
      <w:color w:val="404040" w:themeColor="text1" w:themeTint="BF"/>
    </w:rPr>
  </w:style>
  <w:style w:type="character" w:styleId="IntenseReference">
    <w:name w:val="Intense Reference"/>
    <w:basedOn w:val="DefaultParagraphFont"/>
    <w:uiPriority w:val="32"/>
    <w:qFormat/>
    <w:rsid w:val="00EC7F43"/>
    <w:rPr>
      <w:b/>
      <w:bCs/>
      <w:smallCaps/>
      <w:u w:val="single"/>
    </w:rPr>
  </w:style>
  <w:style w:type="character" w:styleId="BookTitle">
    <w:name w:val="Book Title"/>
    <w:basedOn w:val="DefaultParagraphFont"/>
    <w:uiPriority w:val="33"/>
    <w:qFormat/>
    <w:rsid w:val="00EC7F43"/>
    <w:rPr>
      <w:b/>
      <w:bCs/>
      <w:smallCaps/>
    </w:rPr>
  </w:style>
  <w:style w:type="paragraph" w:styleId="TOCHeading">
    <w:name w:val="TOC Heading"/>
    <w:basedOn w:val="Heading1"/>
    <w:next w:val="Normal"/>
    <w:uiPriority w:val="39"/>
    <w:unhideWhenUsed/>
    <w:qFormat/>
    <w:rsid w:val="00EC7F43"/>
    <w:pPr>
      <w:outlineLvl w:val="9"/>
    </w:pPr>
  </w:style>
  <w:style w:type="paragraph" w:styleId="TOC1">
    <w:name w:val="toc 1"/>
    <w:basedOn w:val="Normal"/>
    <w:next w:val="Normal"/>
    <w:autoRedefine/>
    <w:uiPriority w:val="39"/>
    <w:unhideWhenUsed/>
    <w:rsid w:val="002A3FD8"/>
    <w:pPr>
      <w:tabs>
        <w:tab w:val="right" w:leader="dot" w:pos="9016"/>
      </w:tabs>
      <w:spacing w:after="100"/>
    </w:pPr>
    <w:rPr>
      <w:b/>
      <w:bCs/>
      <w:noProof/>
    </w:rPr>
  </w:style>
  <w:style w:type="paragraph" w:styleId="TOC2">
    <w:name w:val="toc 2"/>
    <w:basedOn w:val="Normal"/>
    <w:next w:val="Normal"/>
    <w:autoRedefine/>
    <w:uiPriority w:val="39"/>
    <w:unhideWhenUsed/>
    <w:rsid w:val="0077361B"/>
    <w:pPr>
      <w:tabs>
        <w:tab w:val="right" w:leader="dot" w:pos="9016"/>
      </w:tabs>
      <w:spacing w:after="100"/>
      <w:ind w:left="210"/>
    </w:pPr>
    <w:rPr>
      <w:rFonts w:cstheme="minorHAnsi"/>
      <w:noProof/>
    </w:rPr>
  </w:style>
  <w:style w:type="paragraph" w:styleId="TOC3">
    <w:name w:val="toc 3"/>
    <w:basedOn w:val="Normal"/>
    <w:next w:val="Normal"/>
    <w:autoRedefine/>
    <w:uiPriority w:val="39"/>
    <w:unhideWhenUsed/>
    <w:rsid w:val="00C66B4D"/>
    <w:pPr>
      <w:tabs>
        <w:tab w:val="right" w:leader="dot" w:pos="9016"/>
      </w:tabs>
      <w:spacing w:after="100"/>
      <w:ind w:left="420"/>
    </w:pPr>
    <w:rPr>
      <w:b/>
      <w:bCs/>
      <w:noProof/>
    </w:rPr>
  </w:style>
  <w:style w:type="character" w:styleId="UnresolvedMention">
    <w:name w:val="Unresolved Mention"/>
    <w:basedOn w:val="DefaultParagraphFont"/>
    <w:uiPriority w:val="99"/>
    <w:semiHidden/>
    <w:unhideWhenUsed/>
    <w:rsid w:val="0033421D"/>
    <w:rPr>
      <w:color w:val="605E5C"/>
      <w:shd w:val="clear" w:color="auto" w:fill="E1DFDD"/>
    </w:rPr>
  </w:style>
  <w:style w:type="character" w:customStyle="1" w:styleId="normaltextrun">
    <w:name w:val="normaltextrun"/>
    <w:basedOn w:val="DefaultParagraphFont"/>
    <w:rsid w:val="00261DEA"/>
  </w:style>
  <w:style w:type="paragraph" w:customStyle="1" w:styleId="paragraph">
    <w:name w:val="paragraph"/>
    <w:basedOn w:val="Normal"/>
    <w:rsid w:val="00500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00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3059">
      <w:bodyDiv w:val="1"/>
      <w:marLeft w:val="0"/>
      <w:marRight w:val="0"/>
      <w:marTop w:val="0"/>
      <w:marBottom w:val="0"/>
      <w:divBdr>
        <w:top w:val="none" w:sz="0" w:space="0" w:color="auto"/>
        <w:left w:val="none" w:sz="0" w:space="0" w:color="auto"/>
        <w:bottom w:val="none" w:sz="0" w:space="0" w:color="auto"/>
        <w:right w:val="none" w:sz="0" w:space="0" w:color="auto"/>
      </w:divBdr>
      <w:divsChild>
        <w:div w:id="447044865">
          <w:marLeft w:val="0"/>
          <w:marRight w:val="0"/>
          <w:marTop w:val="0"/>
          <w:marBottom w:val="0"/>
          <w:divBdr>
            <w:top w:val="none" w:sz="0" w:space="0" w:color="auto"/>
            <w:left w:val="none" w:sz="0" w:space="0" w:color="auto"/>
            <w:bottom w:val="none" w:sz="0" w:space="0" w:color="auto"/>
            <w:right w:val="none" w:sz="0" w:space="0" w:color="auto"/>
          </w:divBdr>
        </w:div>
      </w:divsChild>
    </w:div>
    <w:div w:id="76682772">
      <w:bodyDiv w:val="1"/>
      <w:marLeft w:val="0"/>
      <w:marRight w:val="0"/>
      <w:marTop w:val="0"/>
      <w:marBottom w:val="0"/>
      <w:divBdr>
        <w:top w:val="none" w:sz="0" w:space="0" w:color="auto"/>
        <w:left w:val="none" w:sz="0" w:space="0" w:color="auto"/>
        <w:bottom w:val="none" w:sz="0" w:space="0" w:color="auto"/>
        <w:right w:val="none" w:sz="0" w:space="0" w:color="auto"/>
      </w:divBdr>
      <w:divsChild>
        <w:div w:id="498079602">
          <w:marLeft w:val="0"/>
          <w:marRight w:val="0"/>
          <w:marTop w:val="0"/>
          <w:marBottom w:val="0"/>
          <w:divBdr>
            <w:top w:val="none" w:sz="0" w:space="0" w:color="auto"/>
            <w:left w:val="none" w:sz="0" w:space="0" w:color="auto"/>
            <w:bottom w:val="none" w:sz="0" w:space="0" w:color="auto"/>
            <w:right w:val="none" w:sz="0" w:space="0" w:color="auto"/>
          </w:divBdr>
        </w:div>
      </w:divsChild>
    </w:div>
    <w:div w:id="102582163">
      <w:bodyDiv w:val="1"/>
      <w:marLeft w:val="0"/>
      <w:marRight w:val="0"/>
      <w:marTop w:val="0"/>
      <w:marBottom w:val="0"/>
      <w:divBdr>
        <w:top w:val="none" w:sz="0" w:space="0" w:color="auto"/>
        <w:left w:val="none" w:sz="0" w:space="0" w:color="auto"/>
        <w:bottom w:val="none" w:sz="0" w:space="0" w:color="auto"/>
        <w:right w:val="none" w:sz="0" w:space="0" w:color="auto"/>
      </w:divBdr>
      <w:divsChild>
        <w:div w:id="1945574485">
          <w:marLeft w:val="0"/>
          <w:marRight w:val="0"/>
          <w:marTop w:val="0"/>
          <w:marBottom w:val="0"/>
          <w:divBdr>
            <w:top w:val="none" w:sz="0" w:space="0" w:color="auto"/>
            <w:left w:val="none" w:sz="0" w:space="0" w:color="auto"/>
            <w:bottom w:val="none" w:sz="0" w:space="0" w:color="auto"/>
            <w:right w:val="none" w:sz="0" w:space="0" w:color="auto"/>
          </w:divBdr>
        </w:div>
      </w:divsChild>
    </w:div>
    <w:div w:id="137772158">
      <w:bodyDiv w:val="1"/>
      <w:marLeft w:val="0"/>
      <w:marRight w:val="0"/>
      <w:marTop w:val="0"/>
      <w:marBottom w:val="0"/>
      <w:divBdr>
        <w:top w:val="none" w:sz="0" w:space="0" w:color="auto"/>
        <w:left w:val="none" w:sz="0" w:space="0" w:color="auto"/>
        <w:bottom w:val="none" w:sz="0" w:space="0" w:color="auto"/>
        <w:right w:val="none" w:sz="0" w:space="0" w:color="auto"/>
      </w:divBdr>
      <w:divsChild>
        <w:div w:id="43873808">
          <w:marLeft w:val="0"/>
          <w:marRight w:val="0"/>
          <w:marTop w:val="0"/>
          <w:marBottom w:val="0"/>
          <w:divBdr>
            <w:top w:val="none" w:sz="0" w:space="0" w:color="auto"/>
            <w:left w:val="none" w:sz="0" w:space="0" w:color="auto"/>
            <w:bottom w:val="none" w:sz="0" w:space="0" w:color="auto"/>
            <w:right w:val="none" w:sz="0" w:space="0" w:color="auto"/>
          </w:divBdr>
        </w:div>
        <w:div w:id="81799272">
          <w:marLeft w:val="0"/>
          <w:marRight w:val="0"/>
          <w:marTop w:val="0"/>
          <w:marBottom w:val="0"/>
          <w:divBdr>
            <w:top w:val="none" w:sz="0" w:space="0" w:color="auto"/>
            <w:left w:val="none" w:sz="0" w:space="0" w:color="auto"/>
            <w:bottom w:val="none" w:sz="0" w:space="0" w:color="auto"/>
            <w:right w:val="none" w:sz="0" w:space="0" w:color="auto"/>
          </w:divBdr>
        </w:div>
        <w:div w:id="137384463">
          <w:marLeft w:val="0"/>
          <w:marRight w:val="0"/>
          <w:marTop w:val="0"/>
          <w:marBottom w:val="0"/>
          <w:divBdr>
            <w:top w:val="none" w:sz="0" w:space="0" w:color="auto"/>
            <w:left w:val="none" w:sz="0" w:space="0" w:color="auto"/>
            <w:bottom w:val="none" w:sz="0" w:space="0" w:color="auto"/>
            <w:right w:val="none" w:sz="0" w:space="0" w:color="auto"/>
          </w:divBdr>
        </w:div>
        <w:div w:id="143741321">
          <w:marLeft w:val="0"/>
          <w:marRight w:val="0"/>
          <w:marTop w:val="0"/>
          <w:marBottom w:val="0"/>
          <w:divBdr>
            <w:top w:val="none" w:sz="0" w:space="0" w:color="auto"/>
            <w:left w:val="none" w:sz="0" w:space="0" w:color="auto"/>
            <w:bottom w:val="none" w:sz="0" w:space="0" w:color="auto"/>
            <w:right w:val="none" w:sz="0" w:space="0" w:color="auto"/>
          </w:divBdr>
        </w:div>
        <w:div w:id="153690692">
          <w:marLeft w:val="0"/>
          <w:marRight w:val="0"/>
          <w:marTop w:val="0"/>
          <w:marBottom w:val="0"/>
          <w:divBdr>
            <w:top w:val="none" w:sz="0" w:space="0" w:color="auto"/>
            <w:left w:val="none" w:sz="0" w:space="0" w:color="auto"/>
            <w:bottom w:val="none" w:sz="0" w:space="0" w:color="auto"/>
            <w:right w:val="none" w:sz="0" w:space="0" w:color="auto"/>
          </w:divBdr>
        </w:div>
        <w:div w:id="342896712">
          <w:marLeft w:val="0"/>
          <w:marRight w:val="0"/>
          <w:marTop w:val="0"/>
          <w:marBottom w:val="0"/>
          <w:divBdr>
            <w:top w:val="none" w:sz="0" w:space="0" w:color="auto"/>
            <w:left w:val="none" w:sz="0" w:space="0" w:color="auto"/>
            <w:bottom w:val="none" w:sz="0" w:space="0" w:color="auto"/>
            <w:right w:val="none" w:sz="0" w:space="0" w:color="auto"/>
          </w:divBdr>
        </w:div>
        <w:div w:id="380446292">
          <w:marLeft w:val="0"/>
          <w:marRight w:val="0"/>
          <w:marTop w:val="0"/>
          <w:marBottom w:val="0"/>
          <w:divBdr>
            <w:top w:val="none" w:sz="0" w:space="0" w:color="auto"/>
            <w:left w:val="none" w:sz="0" w:space="0" w:color="auto"/>
            <w:bottom w:val="none" w:sz="0" w:space="0" w:color="auto"/>
            <w:right w:val="none" w:sz="0" w:space="0" w:color="auto"/>
          </w:divBdr>
        </w:div>
        <w:div w:id="493764032">
          <w:marLeft w:val="0"/>
          <w:marRight w:val="0"/>
          <w:marTop w:val="0"/>
          <w:marBottom w:val="0"/>
          <w:divBdr>
            <w:top w:val="none" w:sz="0" w:space="0" w:color="auto"/>
            <w:left w:val="none" w:sz="0" w:space="0" w:color="auto"/>
            <w:bottom w:val="none" w:sz="0" w:space="0" w:color="auto"/>
            <w:right w:val="none" w:sz="0" w:space="0" w:color="auto"/>
          </w:divBdr>
        </w:div>
        <w:div w:id="540751882">
          <w:marLeft w:val="0"/>
          <w:marRight w:val="0"/>
          <w:marTop w:val="0"/>
          <w:marBottom w:val="0"/>
          <w:divBdr>
            <w:top w:val="none" w:sz="0" w:space="0" w:color="auto"/>
            <w:left w:val="none" w:sz="0" w:space="0" w:color="auto"/>
            <w:bottom w:val="none" w:sz="0" w:space="0" w:color="auto"/>
            <w:right w:val="none" w:sz="0" w:space="0" w:color="auto"/>
          </w:divBdr>
        </w:div>
        <w:div w:id="623197999">
          <w:marLeft w:val="0"/>
          <w:marRight w:val="0"/>
          <w:marTop w:val="0"/>
          <w:marBottom w:val="0"/>
          <w:divBdr>
            <w:top w:val="none" w:sz="0" w:space="0" w:color="auto"/>
            <w:left w:val="none" w:sz="0" w:space="0" w:color="auto"/>
            <w:bottom w:val="none" w:sz="0" w:space="0" w:color="auto"/>
            <w:right w:val="none" w:sz="0" w:space="0" w:color="auto"/>
          </w:divBdr>
        </w:div>
        <w:div w:id="662928687">
          <w:marLeft w:val="0"/>
          <w:marRight w:val="0"/>
          <w:marTop w:val="0"/>
          <w:marBottom w:val="0"/>
          <w:divBdr>
            <w:top w:val="none" w:sz="0" w:space="0" w:color="auto"/>
            <w:left w:val="none" w:sz="0" w:space="0" w:color="auto"/>
            <w:bottom w:val="none" w:sz="0" w:space="0" w:color="auto"/>
            <w:right w:val="none" w:sz="0" w:space="0" w:color="auto"/>
          </w:divBdr>
        </w:div>
        <w:div w:id="772633760">
          <w:marLeft w:val="0"/>
          <w:marRight w:val="0"/>
          <w:marTop w:val="0"/>
          <w:marBottom w:val="0"/>
          <w:divBdr>
            <w:top w:val="none" w:sz="0" w:space="0" w:color="auto"/>
            <w:left w:val="none" w:sz="0" w:space="0" w:color="auto"/>
            <w:bottom w:val="none" w:sz="0" w:space="0" w:color="auto"/>
            <w:right w:val="none" w:sz="0" w:space="0" w:color="auto"/>
          </w:divBdr>
        </w:div>
        <w:div w:id="774403994">
          <w:marLeft w:val="0"/>
          <w:marRight w:val="0"/>
          <w:marTop w:val="0"/>
          <w:marBottom w:val="0"/>
          <w:divBdr>
            <w:top w:val="none" w:sz="0" w:space="0" w:color="auto"/>
            <w:left w:val="none" w:sz="0" w:space="0" w:color="auto"/>
            <w:bottom w:val="none" w:sz="0" w:space="0" w:color="auto"/>
            <w:right w:val="none" w:sz="0" w:space="0" w:color="auto"/>
          </w:divBdr>
        </w:div>
        <w:div w:id="841240426">
          <w:marLeft w:val="0"/>
          <w:marRight w:val="0"/>
          <w:marTop w:val="0"/>
          <w:marBottom w:val="0"/>
          <w:divBdr>
            <w:top w:val="none" w:sz="0" w:space="0" w:color="auto"/>
            <w:left w:val="none" w:sz="0" w:space="0" w:color="auto"/>
            <w:bottom w:val="none" w:sz="0" w:space="0" w:color="auto"/>
            <w:right w:val="none" w:sz="0" w:space="0" w:color="auto"/>
          </w:divBdr>
        </w:div>
        <w:div w:id="935600282">
          <w:marLeft w:val="0"/>
          <w:marRight w:val="0"/>
          <w:marTop w:val="0"/>
          <w:marBottom w:val="0"/>
          <w:divBdr>
            <w:top w:val="none" w:sz="0" w:space="0" w:color="auto"/>
            <w:left w:val="none" w:sz="0" w:space="0" w:color="auto"/>
            <w:bottom w:val="none" w:sz="0" w:space="0" w:color="auto"/>
            <w:right w:val="none" w:sz="0" w:space="0" w:color="auto"/>
          </w:divBdr>
        </w:div>
        <w:div w:id="946044205">
          <w:marLeft w:val="0"/>
          <w:marRight w:val="0"/>
          <w:marTop w:val="0"/>
          <w:marBottom w:val="0"/>
          <w:divBdr>
            <w:top w:val="none" w:sz="0" w:space="0" w:color="auto"/>
            <w:left w:val="none" w:sz="0" w:space="0" w:color="auto"/>
            <w:bottom w:val="none" w:sz="0" w:space="0" w:color="auto"/>
            <w:right w:val="none" w:sz="0" w:space="0" w:color="auto"/>
          </w:divBdr>
        </w:div>
        <w:div w:id="983050039">
          <w:marLeft w:val="0"/>
          <w:marRight w:val="0"/>
          <w:marTop w:val="0"/>
          <w:marBottom w:val="0"/>
          <w:divBdr>
            <w:top w:val="none" w:sz="0" w:space="0" w:color="auto"/>
            <w:left w:val="none" w:sz="0" w:space="0" w:color="auto"/>
            <w:bottom w:val="none" w:sz="0" w:space="0" w:color="auto"/>
            <w:right w:val="none" w:sz="0" w:space="0" w:color="auto"/>
          </w:divBdr>
        </w:div>
        <w:div w:id="1012685302">
          <w:marLeft w:val="0"/>
          <w:marRight w:val="0"/>
          <w:marTop w:val="0"/>
          <w:marBottom w:val="0"/>
          <w:divBdr>
            <w:top w:val="none" w:sz="0" w:space="0" w:color="auto"/>
            <w:left w:val="none" w:sz="0" w:space="0" w:color="auto"/>
            <w:bottom w:val="none" w:sz="0" w:space="0" w:color="auto"/>
            <w:right w:val="none" w:sz="0" w:space="0" w:color="auto"/>
          </w:divBdr>
        </w:div>
        <w:div w:id="1109592055">
          <w:marLeft w:val="0"/>
          <w:marRight w:val="0"/>
          <w:marTop w:val="0"/>
          <w:marBottom w:val="0"/>
          <w:divBdr>
            <w:top w:val="none" w:sz="0" w:space="0" w:color="auto"/>
            <w:left w:val="none" w:sz="0" w:space="0" w:color="auto"/>
            <w:bottom w:val="none" w:sz="0" w:space="0" w:color="auto"/>
            <w:right w:val="none" w:sz="0" w:space="0" w:color="auto"/>
          </w:divBdr>
        </w:div>
        <w:div w:id="1188567645">
          <w:marLeft w:val="0"/>
          <w:marRight w:val="0"/>
          <w:marTop w:val="0"/>
          <w:marBottom w:val="0"/>
          <w:divBdr>
            <w:top w:val="none" w:sz="0" w:space="0" w:color="auto"/>
            <w:left w:val="none" w:sz="0" w:space="0" w:color="auto"/>
            <w:bottom w:val="none" w:sz="0" w:space="0" w:color="auto"/>
            <w:right w:val="none" w:sz="0" w:space="0" w:color="auto"/>
          </w:divBdr>
        </w:div>
        <w:div w:id="1383093761">
          <w:marLeft w:val="0"/>
          <w:marRight w:val="0"/>
          <w:marTop w:val="0"/>
          <w:marBottom w:val="0"/>
          <w:divBdr>
            <w:top w:val="none" w:sz="0" w:space="0" w:color="auto"/>
            <w:left w:val="none" w:sz="0" w:space="0" w:color="auto"/>
            <w:bottom w:val="none" w:sz="0" w:space="0" w:color="auto"/>
            <w:right w:val="none" w:sz="0" w:space="0" w:color="auto"/>
          </w:divBdr>
        </w:div>
        <w:div w:id="1462726925">
          <w:marLeft w:val="0"/>
          <w:marRight w:val="0"/>
          <w:marTop w:val="0"/>
          <w:marBottom w:val="0"/>
          <w:divBdr>
            <w:top w:val="none" w:sz="0" w:space="0" w:color="auto"/>
            <w:left w:val="none" w:sz="0" w:space="0" w:color="auto"/>
            <w:bottom w:val="none" w:sz="0" w:space="0" w:color="auto"/>
            <w:right w:val="none" w:sz="0" w:space="0" w:color="auto"/>
          </w:divBdr>
        </w:div>
        <w:div w:id="1469005877">
          <w:marLeft w:val="0"/>
          <w:marRight w:val="0"/>
          <w:marTop w:val="0"/>
          <w:marBottom w:val="0"/>
          <w:divBdr>
            <w:top w:val="none" w:sz="0" w:space="0" w:color="auto"/>
            <w:left w:val="none" w:sz="0" w:space="0" w:color="auto"/>
            <w:bottom w:val="none" w:sz="0" w:space="0" w:color="auto"/>
            <w:right w:val="none" w:sz="0" w:space="0" w:color="auto"/>
          </w:divBdr>
        </w:div>
        <w:div w:id="1503549917">
          <w:marLeft w:val="0"/>
          <w:marRight w:val="0"/>
          <w:marTop w:val="0"/>
          <w:marBottom w:val="0"/>
          <w:divBdr>
            <w:top w:val="none" w:sz="0" w:space="0" w:color="auto"/>
            <w:left w:val="none" w:sz="0" w:space="0" w:color="auto"/>
            <w:bottom w:val="none" w:sz="0" w:space="0" w:color="auto"/>
            <w:right w:val="none" w:sz="0" w:space="0" w:color="auto"/>
          </w:divBdr>
        </w:div>
        <w:div w:id="1565945870">
          <w:marLeft w:val="0"/>
          <w:marRight w:val="0"/>
          <w:marTop w:val="0"/>
          <w:marBottom w:val="0"/>
          <w:divBdr>
            <w:top w:val="none" w:sz="0" w:space="0" w:color="auto"/>
            <w:left w:val="none" w:sz="0" w:space="0" w:color="auto"/>
            <w:bottom w:val="none" w:sz="0" w:space="0" w:color="auto"/>
            <w:right w:val="none" w:sz="0" w:space="0" w:color="auto"/>
          </w:divBdr>
        </w:div>
        <w:div w:id="1633439512">
          <w:marLeft w:val="0"/>
          <w:marRight w:val="0"/>
          <w:marTop w:val="0"/>
          <w:marBottom w:val="0"/>
          <w:divBdr>
            <w:top w:val="none" w:sz="0" w:space="0" w:color="auto"/>
            <w:left w:val="none" w:sz="0" w:space="0" w:color="auto"/>
            <w:bottom w:val="none" w:sz="0" w:space="0" w:color="auto"/>
            <w:right w:val="none" w:sz="0" w:space="0" w:color="auto"/>
          </w:divBdr>
        </w:div>
        <w:div w:id="1665739410">
          <w:marLeft w:val="0"/>
          <w:marRight w:val="0"/>
          <w:marTop w:val="0"/>
          <w:marBottom w:val="0"/>
          <w:divBdr>
            <w:top w:val="none" w:sz="0" w:space="0" w:color="auto"/>
            <w:left w:val="none" w:sz="0" w:space="0" w:color="auto"/>
            <w:bottom w:val="none" w:sz="0" w:space="0" w:color="auto"/>
            <w:right w:val="none" w:sz="0" w:space="0" w:color="auto"/>
          </w:divBdr>
        </w:div>
        <w:div w:id="1717003966">
          <w:marLeft w:val="0"/>
          <w:marRight w:val="0"/>
          <w:marTop w:val="0"/>
          <w:marBottom w:val="0"/>
          <w:divBdr>
            <w:top w:val="none" w:sz="0" w:space="0" w:color="auto"/>
            <w:left w:val="none" w:sz="0" w:space="0" w:color="auto"/>
            <w:bottom w:val="none" w:sz="0" w:space="0" w:color="auto"/>
            <w:right w:val="none" w:sz="0" w:space="0" w:color="auto"/>
          </w:divBdr>
        </w:div>
        <w:div w:id="1775054635">
          <w:marLeft w:val="0"/>
          <w:marRight w:val="0"/>
          <w:marTop w:val="0"/>
          <w:marBottom w:val="0"/>
          <w:divBdr>
            <w:top w:val="none" w:sz="0" w:space="0" w:color="auto"/>
            <w:left w:val="none" w:sz="0" w:space="0" w:color="auto"/>
            <w:bottom w:val="none" w:sz="0" w:space="0" w:color="auto"/>
            <w:right w:val="none" w:sz="0" w:space="0" w:color="auto"/>
          </w:divBdr>
        </w:div>
        <w:div w:id="1815675927">
          <w:marLeft w:val="0"/>
          <w:marRight w:val="0"/>
          <w:marTop w:val="0"/>
          <w:marBottom w:val="0"/>
          <w:divBdr>
            <w:top w:val="none" w:sz="0" w:space="0" w:color="auto"/>
            <w:left w:val="none" w:sz="0" w:space="0" w:color="auto"/>
            <w:bottom w:val="none" w:sz="0" w:space="0" w:color="auto"/>
            <w:right w:val="none" w:sz="0" w:space="0" w:color="auto"/>
          </w:divBdr>
        </w:div>
        <w:div w:id="1868566203">
          <w:marLeft w:val="0"/>
          <w:marRight w:val="0"/>
          <w:marTop w:val="0"/>
          <w:marBottom w:val="0"/>
          <w:divBdr>
            <w:top w:val="none" w:sz="0" w:space="0" w:color="auto"/>
            <w:left w:val="none" w:sz="0" w:space="0" w:color="auto"/>
            <w:bottom w:val="none" w:sz="0" w:space="0" w:color="auto"/>
            <w:right w:val="none" w:sz="0" w:space="0" w:color="auto"/>
          </w:divBdr>
        </w:div>
        <w:div w:id="1977222519">
          <w:marLeft w:val="0"/>
          <w:marRight w:val="0"/>
          <w:marTop w:val="0"/>
          <w:marBottom w:val="0"/>
          <w:divBdr>
            <w:top w:val="none" w:sz="0" w:space="0" w:color="auto"/>
            <w:left w:val="none" w:sz="0" w:space="0" w:color="auto"/>
            <w:bottom w:val="none" w:sz="0" w:space="0" w:color="auto"/>
            <w:right w:val="none" w:sz="0" w:space="0" w:color="auto"/>
          </w:divBdr>
        </w:div>
        <w:div w:id="2017265785">
          <w:marLeft w:val="0"/>
          <w:marRight w:val="0"/>
          <w:marTop w:val="0"/>
          <w:marBottom w:val="0"/>
          <w:divBdr>
            <w:top w:val="none" w:sz="0" w:space="0" w:color="auto"/>
            <w:left w:val="none" w:sz="0" w:space="0" w:color="auto"/>
            <w:bottom w:val="none" w:sz="0" w:space="0" w:color="auto"/>
            <w:right w:val="none" w:sz="0" w:space="0" w:color="auto"/>
          </w:divBdr>
        </w:div>
        <w:div w:id="2071417147">
          <w:marLeft w:val="0"/>
          <w:marRight w:val="0"/>
          <w:marTop w:val="0"/>
          <w:marBottom w:val="0"/>
          <w:divBdr>
            <w:top w:val="none" w:sz="0" w:space="0" w:color="auto"/>
            <w:left w:val="none" w:sz="0" w:space="0" w:color="auto"/>
            <w:bottom w:val="none" w:sz="0" w:space="0" w:color="auto"/>
            <w:right w:val="none" w:sz="0" w:space="0" w:color="auto"/>
          </w:divBdr>
        </w:div>
        <w:div w:id="2136943790">
          <w:marLeft w:val="0"/>
          <w:marRight w:val="0"/>
          <w:marTop w:val="0"/>
          <w:marBottom w:val="0"/>
          <w:divBdr>
            <w:top w:val="none" w:sz="0" w:space="0" w:color="auto"/>
            <w:left w:val="none" w:sz="0" w:space="0" w:color="auto"/>
            <w:bottom w:val="none" w:sz="0" w:space="0" w:color="auto"/>
            <w:right w:val="none" w:sz="0" w:space="0" w:color="auto"/>
          </w:divBdr>
        </w:div>
      </w:divsChild>
    </w:div>
    <w:div w:id="229729593">
      <w:bodyDiv w:val="1"/>
      <w:marLeft w:val="0"/>
      <w:marRight w:val="0"/>
      <w:marTop w:val="0"/>
      <w:marBottom w:val="0"/>
      <w:divBdr>
        <w:top w:val="none" w:sz="0" w:space="0" w:color="auto"/>
        <w:left w:val="none" w:sz="0" w:space="0" w:color="auto"/>
        <w:bottom w:val="none" w:sz="0" w:space="0" w:color="auto"/>
        <w:right w:val="none" w:sz="0" w:space="0" w:color="auto"/>
      </w:divBdr>
    </w:div>
    <w:div w:id="387647886">
      <w:bodyDiv w:val="1"/>
      <w:marLeft w:val="0"/>
      <w:marRight w:val="0"/>
      <w:marTop w:val="0"/>
      <w:marBottom w:val="0"/>
      <w:divBdr>
        <w:top w:val="none" w:sz="0" w:space="0" w:color="auto"/>
        <w:left w:val="none" w:sz="0" w:space="0" w:color="auto"/>
        <w:bottom w:val="none" w:sz="0" w:space="0" w:color="auto"/>
        <w:right w:val="none" w:sz="0" w:space="0" w:color="auto"/>
      </w:divBdr>
      <w:divsChild>
        <w:div w:id="962268181">
          <w:marLeft w:val="0"/>
          <w:marRight w:val="0"/>
          <w:marTop w:val="0"/>
          <w:marBottom w:val="0"/>
          <w:divBdr>
            <w:top w:val="none" w:sz="0" w:space="0" w:color="auto"/>
            <w:left w:val="none" w:sz="0" w:space="0" w:color="auto"/>
            <w:bottom w:val="none" w:sz="0" w:space="0" w:color="auto"/>
            <w:right w:val="none" w:sz="0" w:space="0" w:color="auto"/>
          </w:divBdr>
          <w:divsChild>
            <w:div w:id="1069155813">
              <w:marLeft w:val="0"/>
              <w:marRight w:val="0"/>
              <w:marTop w:val="0"/>
              <w:marBottom w:val="0"/>
              <w:divBdr>
                <w:top w:val="none" w:sz="0" w:space="0" w:color="auto"/>
                <w:left w:val="none" w:sz="0" w:space="0" w:color="auto"/>
                <w:bottom w:val="none" w:sz="0" w:space="0" w:color="auto"/>
                <w:right w:val="none" w:sz="0" w:space="0" w:color="auto"/>
              </w:divBdr>
              <w:divsChild>
                <w:div w:id="356471625">
                  <w:marLeft w:val="0"/>
                  <w:marRight w:val="0"/>
                  <w:marTop w:val="0"/>
                  <w:marBottom w:val="0"/>
                  <w:divBdr>
                    <w:top w:val="none" w:sz="0" w:space="0" w:color="auto"/>
                    <w:left w:val="none" w:sz="0" w:space="0" w:color="auto"/>
                    <w:bottom w:val="none" w:sz="0" w:space="0" w:color="auto"/>
                    <w:right w:val="none" w:sz="0" w:space="0" w:color="auto"/>
                  </w:divBdr>
                  <w:divsChild>
                    <w:div w:id="280963649">
                      <w:marLeft w:val="0"/>
                      <w:marRight w:val="0"/>
                      <w:marTop w:val="0"/>
                      <w:marBottom w:val="0"/>
                      <w:divBdr>
                        <w:top w:val="none" w:sz="0" w:space="0" w:color="auto"/>
                        <w:left w:val="none" w:sz="0" w:space="0" w:color="auto"/>
                        <w:bottom w:val="none" w:sz="0" w:space="0" w:color="auto"/>
                        <w:right w:val="none" w:sz="0" w:space="0" w:color="auto"/>
                      </w:divBdr>
                      <w:divsChild>
                        <w:div w:id="298076122">
                          <w:marLeft w:val="0"/>
                          <w:marRight w:val="0"/>
                          <w:marTop w:val="0"/>
                          <w:marBottom w:val="0"/>
                          <w:divBdr>
                            <w:top w:val="none" w:sz="0" w:space="0" w:color="auto"/>
                            <w:left w:val="none" w:sz="0" w:space="0" w:color="auto"/>
                            <w:bottom w:val="none" w:sz="0" w:space="0" w:color="auto"/>
                            <w:right w:val="none" w:sz="0" w:space="0" w:color="auto"/>
                          </w:divBdr>
                          <w:divsChild>
                            <w:div w:id="588657278">
                              <w:marLeft w:val="0"/>
                              <w:marRight w:val="0"/>
                              <w:marTop w:val="0"/>
                              <w:marBottom w:val="360"/>
                              <w:divBdr>
                                <w:top w:val="none" w:sz="0" w:space="0" w:color="auto"/>
                                <w:left w:val="none" w:sz="0" w:space="0" w:color="auto"/>
                                <w:bottom w:val="none" w:sz="0" w:space="0" w:color="auto"/>
                                <w:right w:val="none" w:sz="0" w:space="0" w:color="auto"/>
                              </w:divBdr>
                              <w:divsChild>
                                <w:div w:id="433092697">
                                  <w:marLeft w:val="0"/>
                                  <w:marRight w:val="0"/>
                                  <w:marTop w:val="0"/>
                                  <w:marBottom w:val="0"/>
                                  <w:divBdr>
                                    <w:top w:val="none" w:sz="0" w:space="0" w:color="auto"/>
                                    <w:left w:val="none" w:sz="0" w:space="0" w:color="auto"/>
                                    <w:bottom w:val="none" w:sz="0" w:space="0" w:color="auto"/>
                                    <w:right w:val="none" w:sz="0" w:space="0" w:color="auto"/>
                                  </w:divBdr>
                                </w:div>
                                <w:div w:id="466120192">
                                  <w:marLeft w:val="0"/>
                                  <w:marRight w:val="0"/>
                                  <w:marTop w:val="0"/>
                                  <w:marBottom w:val="0"/>
                                  <w:divBdr>
                                    <w:top w:val="none" w:sz="0" w:space="0" w:color="auto"/>
                                    <w:left w:val="none" w:sz="0" w:space="0" w:color="auto"/>
                                    <w:bottom w:val="none" w:sz="0" w:space="0" w:color="auto"/>
                                    <w:right w:val="none" w:sz="0" w:space="0" w:color="auto"/>
                                  </w:divBdr>
                                </w:div>
                                <w:div w:id="583033401">
                                  <w:marLeft w:val="0"/>
                                  <w:marRight w:val="0"/>
                                  <w:marTop w:val="0"/>
                                  <w:marBottom w:val="0"/>
                                  <w:divBdr>
                                    <w:top w:val="none" w:sz="0" w:space="0" w:color="auto"/>
                                    <w:left w:val="none" w:sz="0" w:space="0" w:color="auto"/>
                                    <w:bottom w:val="none" w:sz="0" w:space="0" w:color="auto"/>
                                    <w:right w:val="none" w:sz="0" w:space="0" w:color="auto"/>
                                  </w:divBdr>
                                </w:div>
                                <w:div w:id="746154651">
                                  <w:marLeft w:val="0"/>
                                  <w:marRight w:val="0"/>
                                  <w:marTop w:val="0"/>
                                  <w:marBottom w:val="0"/>
                                  <w:divBdr>
                                    <w:top w:val="none" w:sz="0" w:space="0" w:color="auto"/>
                                    <w:left w:val="none" w:sz="0" w:space="0" w:color="auto"/>
                                    <w:bottom w:val="none" w:sz="0" w:space="0" w:color="auto"/>
                                    <w:right w:val="none" w:sz="0" w:space="0" w:color="auto"/>
                                  </w:divBdr>
                                </w:div>
                                <w:div w:id="1001468969">
                                  <w:marLeft w:val="0"/>
                                  <w:marRight w:val="0"/>
                                  <w:marTop w:val="0"/>
                                  <w:marBottom w:val="0"/>
                                  <w:divBdr>
                                    <w:top w:val="none" w:sz="0" w:space="0" w:color="auto"/>
                                    <w:left w:val="none" w:sz="0" w:space="0" w:color="auto"/>
                                    <w:bottom w:val="none" w:sz="0" w:space="0" w:color="auto"/>
                                    <w:right w:val="none" w:sz="0" w:space="0" w:color="auto"/>
                                  </w:divBdr>
                                </w:div>
                                <w:div w:id="1338268839">
                                  <w:marLeft w:val="0"/>
                                  <w:marRight w:val="0"/>
                                  <w:marTop w:val="0"/>
                                  <w:marBottom w:val="0"/>
                                  <w:divBdr>
                                    <w:top w:val="none" w:sz="0" w:space="0" w:color="auto"/>
                                    <w:left w:val="none" w:sz="0" w:space="0" w:color="auto"/>
                                    <w:bottom w:val="none" w:sz="0" w:space="0" w:color="auto"/>
                                    <w:right w:val="none" w:sz="0" w:space="0" w:color="auto"/>
                                  </w:divBdr>
                                </w:div>
                                <w:div w:id="1468039036">
                                  <w:marLeft w:val="0"/>
                                  <w:marRight w:val="0"/>
                                  <w:marTop w:val="0"/>
                                  <w:marBottom w:val="0"/>
                                  <w:divBdr>
                                    <w:top w:val="none" w:sz="0" w:space="0" w:color="auto"/>
                                    <w:left w:val="none" w:sz="0" w:space="0" w:color="auto"/>
                                    <w:bottom w:val="none" w:sz="0" w:space="0" w:color="auto"/>
                                    <w:right w:val="none" w:sz="0" w:space="0" w:color="auto"/>
                                  </w:divBdr>
                                </w:div>
                                <w:div w:id="1814374012">
                                  <w:marLeft w:val="0"/>
                                  <w:marRight w:val="0"/>
                                  <w:marTop w:val="0"/>
                                  <w:marBottom w:val="0"/>
                                  <w:divBdr>
                                    <w:top w:val="none" w:sz="0" w:space="0" w:color="auto"/>
                                    <w:left w:val="none" w:sz="0" w:space="0" w:color="auto"/>
                                    <w:bottom w:val="none" w:sz="0" w:space="0" w:color="auto"/>
                                    <w:right w:val="none" w:sz="0" w:space="0" w:color="auto"/>
                                  </w:divBdr>
                                </w:div>
                                <w:div w:id="1856308699">
                                  <w:marLeft w:val="0"/>
                                  <w:marRight w:val="0"/>
                                  <w:marTop w:val="0"/>
                                  <w:marBottom w:val="0"/>
                                  <w:divBdr>
                                    <w:top w:val="none" w:sz="0" w:space="0" w:color="auto"/>
                                    <w:left w:val="none" w:sz="0" w:space="0" w:color="auto"/>
                                    <w:bottom w:val="none" w:sz="0" w:space="0" w:color="auto"/>
                                    <w:right w:val="none" w:sz="0" w:space="0" w:color="auto"/>
                                  </w:divBdr>
                                </w:div>
                                <w:div w:id="20888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22510">
      <w:bodyDiv w:val="1"/>
      <w:marLeft w:val="0"/>
      <w:marRight w:val="0"/>
      <w:marTop w:val="0"/>
      <w:marBottom w:val="0"/>
      <w:divBdr>
        <w:top w:val="none" w:sz="0" w:space="0" w:color="auto"/>
        <w:left w:val="none" w:sz="0" w:space="0" w:color="auto"/>
        <w:bottom w:val="none" w:sz="0" w:space="0" w:color="auto"/>
        <w:right w:val="none" w:sz="0" w:space="0" w:color="auto"/>
      </w:divBdr>
    </w:div>
    <w:div w:id="413627227">
      <w:bodyDiv w:val="1"/>
      <w:marLeft w:val="0"/>
      <w:marRight w:val="0"/>
      <w:marTop w:val="0"/>
      <w:marBottom w:val="0"/>
      <w:divBdr>
        <w:top w:val="none" w:sz="0" w:space="0" w:color="auto"/>
        <w:left w:val="none" w:sz="0" w:space="0" w:color="auto"/>
        <w:bottom w:val="none" w:sz="0" w:space="0" w:color="auto"/>
        <w:right w:val="none" w:sz="0" w:space="0" w:color="auto"/>
      </w:divBdr>
      <w:divsChild>
        <w:div w:id="351496539">
          <w:marLeft w:val="0"/>
          <w:marRight w:val="0"/>
          <w:marTop w:val="0"/>
          <w:marBottom w:val="0"/>
          <w:divBdr>
            <w:top w:val="none" w:sz="0" w:space="0" w:color="auto"/>
            <w:left w:val="none" w:sz="0" w:space="0" w:color="auto"/>
            <w:bottom w:val="none" w:sz="0" w:space="0" w:color="auto"/>
            <w:right w:val="none" w:sz="0" w:space="0" w:color="auto"/>
          </w:divBdr>
        </w:div>
        <w:div w:id="1734962361">
          <w:marLeft w:val="0"/>
          <w:marRight w:val="0"/>
          <w:marTop w:val="0"/>
          <w:marBottom w:val="0"/>
          <w:divBdr>
            <w:top w:val="none" w:sz="0" w:space="0" w:color="auto"/>
            <w:left w:val="none" w:sz="0" w:space="0" w:color="auto"/>
            <w:bottom w:val="none" w:sz="0" w:space="0" w:color="auto"/>
            <w:right w:val="none" w:sz="0" w:space="0" w:color="auto"/>
          </w:divBdr>
        </w:div>
        <w:div w:id="807866873">
          <w:marLeft w:val="0"/>
          <w:marRight w:val="0"/>
          <w:marTop w:val="0"/>
          <w:marBottom w:val="0"/>
          <w:divBdr>
            <w:top w:val="none" w:sz="0" w:space="0" w:color="auto"/>
            <w:left w:val="none" w:sz="0" w:space="0" w:color="auto"/>
            <w:bottom w:val="none" w:sz="0" w:space="0" w:color="auto"/>
            <w:right w:val="none" w:sz="0" w:space="0" w:color="auto"/>
          </w:divBdr>
        </w:div>
      </w:divsChild>
    </w:div>
    <w:div w:id="419328022">
      <w:bodyDiv w:val="1"/>
      <w:marLeft w:val="0"/>
      <w:marRight w:val="0"/>
      <w:marTop w:val="0"/>
      <w:marBottom w:val="0"/>
      <w:divBdr>
        <w:top w:val="none" w:sz="0" w:space="0" w:color="auto"/>
        <w:left w:val="none" w:sz="0" w:space="0" w:color="auto"/>
        <w:bottom w:val="none" w:sz="0" w:space="0" w:color="auto"/>
        <w:right w:val="none" w:sz="0" w:space="0" w:color="auto"/>
      </w:divBdr>
    </w:div>
    <w:div w:id="631792632">
      <w:bodyDiv w:val="1"/>
      <w:marLeft w:val="0"/>
      <w:marRight w:val="0"/>
      <w:marTop w:val="0"/>
      <w:marBottom w:val="0"/>
      <w:divBdr>
        <w:top w:val="none" w:sz="0" w:space="0" w:color="auto"/>
        <w:left w:val="none" w:sz="0" w:space="0" w:color="auto"/>
        <w:bottom w:val="none" w:sz="0" w:space="0" w:color="auto"/>
        <w:right w:val="none" w:sz="0" w:space="0" w:color="auto"/>
      </w:divBdr>
    </w:div>
    <w:div w:id="686909414">
      <w:bodyDiv w:val="1"/>
      <w:marLeft w:val="0"/>
      <w:marRight w:val="0"/>
      <w:marTop w:val="0"/>
      <w:marBottom w:val="0"/>
      <w:divBdr>
        <w:top w:val="none" w:sz="0" w:space="0" w:color="auto"/>
        <w:left w:val="none" w:sz="0" w:space="0" w:color="auto"/>
        <w:bottom w:val="none" w:sz="0" w:space="0" w:color="auto"/>
        <w:right w:val="none" w:sz="0" w:space="0" w:color="auto"/>
      </w:divBdr>
    </w:div>
    <w:div w:id="694698882">
      <w:bodyDiv w:val="1"/>
      <w:marLeft w:val="0"/>
      <w:marRight w:val="0"/>
      <w:marTop w:val="0"/>
      <w:marBottom w:val="0"/>
      <w:divBdr>
        <w:top w:val="none" w:sz="0" w:space="0" w:color="auto"/>
        <w:left w:val="none" w:sz="0" w:space="0" w:color="auto"/>
        <w:bottom w:val="none" w:sz="0" w:space="0" w:color="auto"/>
        <w:right w:val="none" w:sz="0" w:space="0" w:color="auto"/>
      </w:divBdr>
      <w:divsChild>
        <w:div w:id="1468087895">
          <w:marLeft w:val="0"/>
          <w:marRight w:val="0"/>
          <w:marTop w:val="0"/>
          <w:marBottom w:val="0"/>
          <w:divBdr>
            <w:top w:val="none" w:sz="0" w:space="0" w:color="auto"/>
            <w:left w:val="none" w:sz="0" w:space="0" w:color="auto"/>
            <w:bottom w:val="none" w:sz="0" w:space="0" w:color="auto"/>
            <w:right w:val="none" w:sz="0" w:space="0" w:color="auto"/>
          </w:divBdr>
        </w:div>
      </w:divsChild>
    </w:div>
    <w:div w:id="721246068">
      <w:bodyDiv w:val="1"/>
      <w:marLeft w:val="0"/>
      <w:marRight w:val="0"/>
      <w:marTop w:val="0"/>
      <w:marBottom w:val="0"/>
      <w:divBdr>
        <w:top w:val="none" w:sz="0" w:space="0" w:color="auto"/>
        <w:left w:val="none" w:sz="0" w:space="0" w:color="auto"/>
        <w:bottom w:val="none" w:sz="0" w:space="0" w:color="auto"/>
        <w:right w:val="none" w:sz="0" w:space="0" w:color="auto"/>
      </w:divBdr>
    </w:div>
    <w:div w:id="762069660">
      <w:bodyDiv w:val="1"/>
      <w:marLeft w:val="0"/>
      <w:marRight w:val="0"/>
      <w:marTop w:val="0"/>
      <w:marBottom w:val="0"/>
      <w:divBdr>
        <w:top w:val="none" w:sz="0" w:space="0" w:color="auto"/>
        <w:left w:val="none" w:sz="0" w:space="0" w:color="auto"/>
        <w:bottom w:val="none" w:sz="0" w:space="0" w:color="auto"/>
        <w:right w:val="none" w:sz="0" w:space="0" w:color="auto"/>
      </w:divBdr>
    </w:div>
    <w:div w:id="784926823">
      <w:bodyDiv w:val="1"/>
      <w:marLeft w:val="0"/>
      <w:marRight w:val="0"/>
      <w:marTop w:val="0"/>
      <w:marBottom w:val="0"/>
      <w:divBdr>
        <w:top w:val="none" w:sz="0" w:space="0" w:color="auto"/>
        <w:left w:val="none" w:sz="0" w:space="0" w:color="auto"/>
        <w:bottom w:val="none" w:sz="0" w:space="0" w:color="auto"/>
        <w:right w:val="none" w:sz="0" w:space="0" w:color="auto"/>
      </w:divBdr>
    </w:div>
    <w:div w:id="832454763">
      <w:bodyDiv w:val="1"/>
      <w:marLeft w:val="0"/>
      <w:marRight w:val="0"/>
      <w:marTop w:val="0"/>
      <w:marBottom w:val="0"/>
      <w:divBdr>
        <w:top w:val="none" w:sz="0" w:space="0" w:color="auto"/>
        <w:left w:val="none" w:sz="0" w:space="0" w:color="auto"/>
        <w:bottom w:val="none" w:sz="0" w:space="0" w:color="auto"/>
        <w:right w:val="none" w:sz="0" w:space="0" w:color="auto"/>
      </w:divBdr>
    </w:div>
    <w:div w:id="835456085">
      <w:bodyDiv w:val="1"/>
      <w:marLeft w:val="0"/>
      <w:marRight w:val="0"/>
      <w:marTop w:val="0"/>
      <w:marBottom w:val="0"/>
      <w:divBdr>
        <w:top w:val="none" w:sz="0" w:space="0" w:color="auto"/>
        <w:left w:val="none" w:sz="0" w:space="0" w:color="auto"/>
        <w:bottom w:val="none" w:sz="0" w:space="0" w:color="auto"/>
        <w:right w:val="none" w:sz="0" w:space="0" w:color="auto"/>
      </w:divBdr>
    </w:div>
    <w:div w:id="890462791">
      <w:bodyDiv w:val="1"/>
      <w:marLeft w:val="0"/>
      <w:marRight w:val="0"/>
      <w:marTop w:val="0"/>
      <w:marBottom w:val="0"/>
      <w:divBdr>
        <w:top w:val="none" w:sz="0" w:space="0" w:color="auto"/>
        <w:left w:val="none" w:sz="0" w:space="0" w:color="auto"/>
        <w:bottom w:val="none" w:sz="0" w:space="0" w:color="auto"/>
        <w:right w:val="none" w:sz="0" w:space="0" w:color="auto"/>
      </w:divBdr>
      <w:divsChild>
        <w:div w:id="1580746361">
          <w:marLeft w:val="0"/>
          <w:marRight w:val="0"/>
          <w:marTop w:val="0"/>
          <w:marBottom w:val="0"/>
          <w:divBdr>
            <w:top w:val="none" w:sz="0" w:space="0" w:color="auto"/>
            <w:left w:val="none" w:sz="0" w:space="0" w:color="auto"/>
            <w:bottom w:val="none" w:sz="0" w:space="0" w:color="auto"/>
            <w:right w:val="none" w:sz="0" w:space="0" w:color="auto"/>
          </w:divBdr>
        </w:div>
      </w:divsChild>
    </w:div>
    <w:div w:id="936985641">
      <w:bodyDiv w:val="1"/>
      <w:marLeft w:val="0"/>
      <w:marRight w:val="0"/>
      <w:marTop w:val="0"/>
      <w:marBottom w:val="0"/>
      <w:divBdr>
        <w:top w:val="none" w:sz="0" w:space="0" w:color="auto"/>
        <w:left w:val="none" w:sz="0" w:space="0" w:color="auto"/>
        <w:bottom w:val="none" w:sz="0" w:space="0" w:color="auto"/>
        <w:right w:val="none" w:sz="0" w:space="0" w:color="auto"/>
      </w:divBdr>
      <w:divsChild>
        <w:div w:id="1953321788">
          <w:marLeft w:val="0"/>
          <w:marRight w:val="0"/>
          <w:marTop w:val="0"/>
          <w:marBottom w:val="0"/>
          <w:divBdr>
            <w:top w:val="none" w:sz="0" w:space="0" w:color="auto"/>
            <w:left w:val="none" w:sz="0" w:space="0" w:color="auto"/>
            <w:bottom w:val="none" w:sz="0" w:space="0" w:color="auto"/>
            <w:right w:val="none" w:sz="0" w:space="0" w:color="auto"/>
          </w:divBdr>
        </w:div>
      </w:divsChild>
    </w:div>
    <w:div w:id="1013848350">
      <w:bodyDiv w:val="1"/>
      <w:marLeft w:val="0"/>
      <w:marRight w:val="0"/>
      <w:marTop w:val="0"/>
      <w:marBottom w:val="0"/>
      <w:divBdr>
        <w:top w:val="none" w:sz="0" w:space="0" w:color="auto"/>
        <w:left w:val="none" w:sz="0" w:space="0" w:color="auto"/>
        <w:bottom w:val="none" w:sz="0" w:space="0" w:color="auto"/>
        <w:right w:val="none" w:sz="0" w:space="0" w:color="auto"/>
      </w:divBdr>
    </w:div>
    <w:div w:id="1070926528">
      <w:bodyDiv w:val="1"/>
      <w:marLeft w:val="0"/>
      <w:marRight w:val="0"/>
      <w:marTop w:val="0"/>
      <w:marBottom w:val="0"/>
      <w:divBdr>
        <w:top w:val="none" w:sz="0" w:space="0" w:color="auto"/>
        <w:left w:val="none" w:sz="0" w:space="0" w:color="auto"/>
        <w:bottom w:val="none" w:sz="0" w:space="0" w:color="auto"/>
        <w:right w:val="none" w:sz="0" w:space="0" w:color="auto"/>
      </w:divBdr>
      <w:divsChild>
        <w:div w:id="2011789842">
          <w:marLeft w:val="0"/>
          <w:marRight w:val="0"/>
          <w:marTop w:val="0"/>
          <w:marBottom w:val="0"/>
          <w:divBdr>
            <w:top w:val="none" w:sz="0" w:space="0" w:color="auto"/>
            <w:left w:val="none" w:sz="0" w:space="0" w:color="auto"/>
            <w:bottom w:val="none" w:sz="0" w:space="0" w:color="auto"/>
            <w:right w:val="none" w:sz="0" w:space="0" w:color="auto"/>
          </w:divBdr>
        </w:div>
      </w:divsChild>
    </w:div>
    <w:div w:id="1079443655">
      <w:bodyDiv w:val="1"/>
      <w:marLeft w:val="0"/>
      <w:marRight w:val="0"/>
      <w:marTop w:val="0"/>
      <w:marBottom w:val="0"/>
      <w:divBdr>
        <w:top w:val="none" w:sz="0" w:space="0" w:color="auto"/>
        <w:left w:val="none" w:sz="0" w:space="0" w:color="auto"/>
        <w:bottom w:val="none" w:sz="0" w:space="0" w:color="auto"/>
        <w:right w:val="none" w:sz="0" w:space="0" w:color="auto"/>
      </w:divBdr>
      <w:divsChild>
        <w:div w:id="1253783344">
          <w:marLeft w:val="0"/>
          <w:marRight w:val="0"/>
          <w:marTop w:val="0"/>
          <w:marBottom w:val="0"/>
          <w:divBdr>
            <w:top w:val="none" w:sz="0" w:space="0" w:color="auto"/>
            <w:left w:val="none" w:sz="0" w:space="0" w:color="auto"/>
            <w:bottom w:val="none" w:sz="0" w:space="0" w:color="auto"/>
            <w:right w:val="none" w:sz="0" w:space="0" w:color="auto"/>
          </w:divBdr>
        </w:div>
      </w:divsChild>
    </w:div>
    <w:div w:id="1109661252">
      <w:bodyDiv w:val="1"/>
      <w:marLeft w:val="0"/>
      <w:marRight w:val="0"/>
      <w:marTop w:val="0"/>
      <w:marBottom w:val="0"/>
      <w:divBdr>
        <w:top w:val="none" w:sz="0" w:space="0" w:color="auto"/>
        <w:left w:val="none" w:sz="0" w:space="0" w:color="auto"/>
        <w:bottom w:val="none" w:sz="0" w:space="0" w:color="auto"/>
        <w:right w:val="none" w:sz="0" w:space="0" w:color="auto"/>
      </w:divBdr>
      <w:divsChild>
        <w:div w:id="1450927390">
          <w:marLeft w:val="0"/>
          <w:marRight w:val="0"/>
          <w:marTop w:val="105"/>
          <w:marBottom w:val="0"/>
          <w:divBdr>
            <w:top w:val="none" w:sz="0" w:space="0" w:color="auto"/>
            <w:left w:val="none" w:sz="0" w:space="0" w:color="auto"/>
            <w:bottom w:val="none" w:sz="0" w:space="0" w:color="auto"/>
            <w:right w:val="none" w:sz="0" w:space="0" w:color="auto"/>
          </w:divBdr>
        </w:div>
        <w:div w:id="1727530149">
          <w:marLeft w:val="0"/>
          <w:marRight w:val="0"/>
          <w:marTop w:val="105"/>
          <w:marBottom w:val="0"/>
          <w:divBdr>
            <w:top w:val="none" w:sz="0" w:space="0" w:color="auto"/>
            <w:left w:val="none" w:sz="0" w:space="0" w:color="auto"/>
            <w:bottom w:val="none" w:sz="0" w:space="0" w:color="auto"/>
            <w:right w:val="none" w:sz="0" w:space="0" w:color="auto"/>
          </w:divBdr>
        </w:div>
      </w:divsChild>
    </w:div>
    <w:div w:id="1134131654">
      <w:bodyDiv w:val="1"/>
      <w:marLeft w:val="0"/>
      <w:marRight w:val="0"/>
      <w:marTop w:val="0"/>
      <w:marBottom w:val="0"/>
      <w:divBdr>
        <w:top w:val="none" w:sz="0" w:space="0" w:color="auto"/>
        <w:left w:val="none" w:sz="0" w:space="0" w:color="auto"/>
        <w:bottom w:val="none" w:sz="0" w:space="0" w:color="auto"/>
        <w:right w:val="none" w:sz="0" w:space="0" w:color="auto"/>
      </w:divBdr>
    </w:div>
    <w:div w:id="1192650409">
      <w:bodyDiv w:val="1"/>
      <w:marLeft w:val="0"/>
      <w:marRight w:val="0"/>
      <w:marTop w:val="0"/>
      <w:marBottom w:val="0"/>
      <w:divBdr>
        <w:top w:val="none" w:sz="0" w:space="0" w:color="auto"/>
        <w:left w:val="none" w:sz="0" w:space="0" w:color="auto"/>
        <w:bottom w:val="none" w:sz="0" w:space="0" w:color="auto"/>
        <w:right w:val="none" w:sz="0" w:space="0" w:color="auto"/>
      </w:divBdr>
      <w:divsChild>
        <w:div w:id="262080174">
          <w:marLeft w:val="0"/>
          <w:marRight w:val="0"/>
          <w:marTop w:val="0"/>
          <w:marBottom w:val="0"/>
          <w:divBdr>
            <w:top w:val="none" w:sz="0" w:space="0" w:color="auto"/>
            <w:left w:val="none" w:sz="0" w:space="0" w:color="auto"/>
            <w:bottom w:val="none" w:sz="0" w:space="0" w:color="auto"/>
            <w:right w:val="none" w:sz="0" w:space="0" w:color="auto"/>
          </w:divBdr>
        </w:div>
      </w:divsChild>
    </w:div>
    <w:div w:id="1272470480">
      <w:bodyDiv w:val="1"/>
      <w:marLeft w:val="0"/>
      <w:marRight w:val="0"/>
      <w:marTop w:val="0"/>
      <w:marBottom w:val="0"/>
      <w:divBdr>
        <w:top w:val="none" w:sz="0" w:space="0" w:color="auto"/>
        <w:left w:val="none" w:sz="0" w:space="0" w:color="auto"/>
        <w:bottom w:val="none" w:sz="0" w:space="0" w:color="auto"/>
        <w:right w:val="none" w:sz="0" w:space="0" w:color="auto"/>
      </w:divBdr>
    </w:div>
    <w:div w:id="1319656356">
      <w:bodyDiv w:val="1"/>
      <w:marLeft w:val="0"/>
      <w:marRight w:val="0"/>
      <w:marTop w:val="0"/>
      <w:marBottom w:val="0"/>
      <w:divBdr>
        <w:top w:val="none" w:sz="0" w:space="0" w:color="auto"/>
        <w:left w:val="none" w:sz="0" w:space="0" w:color="auto"/>
        <w:bottom w:val="none" w:sz="0" w:space="0" w:color="auto"/>
        <w:right w:val="none" w:sz="0" w:space="0" w:color="auto"/>
      </w:divBdr>
    </w:div>
    <w:div w:id="1400983528">
      <w:bodyDiv w:val="1"/>
      <w:marLeft w:val="0"/>
      <w:marRight w:val="0"/>
      <w:marTop w:val="0"/>
      <w:marBottom w:val="0"/>
      <w:divBdr>
        <w:top w:val="none" w:sz="0" w:space="0" w:color="auto"/>
        <w:left w:val="none" w:sz="0" w:space="0" w:color="auto"/>
        <w:bottom w:val="none" w:sz="0" w:space="0" w:color="auto"/>
        <w:right w:val="none" w:sz="0" w:space="0" w:color="auto"/>
      </w:divBdr>
      <w:divsChild>
        <w:div w:id="1540901285">
          <w:marLeft w:val="0"/>
          <w:marRight w:val="0"/>
          <w:marTop w:val="0"/>
          <w:marBottom w:val="0"/>
          <w:divBdr>
            <w:top w:val="none" w:sz="0" w:space="0" w:color="auto"/>
            <w:left w:val="none" w:sz="0" w:space="0" w:color="auto"/>
            <w:bottom w:val="none" w:sz="0" w:space="0" w:color="auto"/>
            <w:right w:val="none" w:sz="0" w:space="0" w:color="auto"/>
          </w:divBdr>
        </w:div>
      </w:divsChild>
    </w:div>
    <w:div w:id="1531912682">
      <w:bodyDiv w:val="1"/>
      <w:marLeft w:val="0"/>
      <w:marRight w:val="0"/>
      <w:marTop w:val="0"/>
      <w:marBottom w:val="0"/>
      <w:divBdr>
        <w:top w:val="none" w:sz="0" w:space="0" w:color="auto"/>
        <w:left w:val="none" w:sz="0" w:space="0" w:color="auto"/>
        <w:bottom w:val="none" w:sz="0" w:space="0" w:color="auto"/>
        <w:right w:val="none" w:sz="0" w:space="0" w:color="auto"/>
      </w:divBdr>
      <w:divsChild>
        <w:div w:id="269893549">
          <w:marLeft w:val="0"/>
          <w:marRight w:val="0"/>
          <w:marTop w:val="0"/>
          <w:marBottom w:val="0"/>
          <w:divBdr>
            <w:top w:val="none" w:sz="0" w:space="0" w:color="auto"/>
            <w:left w:val="none" w:sz="0" w:space="0" w:color="auto"/>
            <w:bottom w:val="none" w:sz="0" w:space="0" w:color="auto"/>
            <w:right w:val="none" w:sz="0" w:space="0" w:color="auto"/>
          </w:divBdr>
        </w:div>
      </w:divsChild>
    </w:div>
    <w:div w:id="1546481020">
      <w:bodyDiv w:val="1"/>
      <w:marLeft w:val="0"/>
      <w:marRight w:val="0"/>
      <w:marTop w:val="0"/>
      <w:marBottom w:val="0"/>
      <w:divBdr>
        <w:top w:val="none" w:sz="0" w:space="0" w:color="auto"/>
        <w:left w:val="none" w:sz="0" w:space="0" w:color="auto"/>
        <w:bottom w:val="none" w:sz="0" w:space="0" w:color="auto"/>
        <w:right w:val="none" w:sz="0" w:space="0" w:color="auto"/>
      </w:divBdr>
      <w:divsChild>
        <w:div w:id="1117481403">
          <w:marLeft w:val="0"/>
          <w:marRight w:val="0"/>
          <w:marTop w:val="0"/>
          <w:marBottom w:val="0"/>
          <w:divBdr>
            <w:top w:val="none" w:sz="0" w:space="0" w:color="auto"/>
            <w:left w:val="none" w:sz="0" w:space="0" w:color="auto"/>
            <w:bottom w:val="none" w:sz="0" w:space="0" w:color="auto"/>
            <w:right w:val="none" w:sz="0" w:space="0" w:color="auto"/>
          </w:divBdr>
        </w:div>
      </w:divsChild>
    </w:div>
    <w:div w:id="1611207593">
      <w:bodyDiv w:val="1"/>
      <w:marLeft w:val="0"/>
      <w:marRight w:val="0"/>
      <w:marTop w:val="0"/>
      <w:marBottom w:val="0"/>
      <w:divBdr>
        <w:top w:val="none" w:sz="0" w:space="0" w:color="auto"/>
        <w:left w:val="none" w:sz="0" w:space="0" w:color="auto"/>
        <w:bottom w:val="none" w:sz="0" w:space="0" w:color="auto"/>
        <w:right w:val="none" w:sz="0" w:space="0" w:color="auto"/>
      </w:divBdr>
    </w:div>
    <w:div w:id="1613129944">
      <w:bodyDiv w:val="1"/>
      <w:marLeft w:val="0"/>
      <w:marRight w:val="0"/>
      <w:marTop w:val="0"/>
      <w:marBottom w:val="0"/>
      <w:divBdr>
        <w:top w:val="none" w:sz="0" w:space="0" w:color="auto"/>
        <w:left w:val="none" w:sz="0" w:space="0" w:color="auto"/>
        <w:bottom w:val="none" w:sz="0" w:space="0" w:color="auto"/>
        <w:right w:val="none" w:sz="0" w:space="0" w:color="auto"/>
      </w:divBdr>
      <w:divsChild>
        <w:div w:id="1260915732">
          <w:marLeft w:val="0"/>
          <w:marRight w:val="0"/>
          <w:marTop w:val="0"/>
          <w:marBottom w:val="0"/>
          <w:divBdr>
            <w:top w:val="none" w:sz="0" w:space="0" w:color="auto"/>
            <w:left w:val="none" w:sz="0" w:space="0" w:color="auto"/>
            <w:bottom w:val="none" w:sz="0" w:space="0" w:color="auto"/>
            <w:right w:val="none" w:sz="0" w:space="0" w:color="auto"/>
          </w:divBdr>
        </w:div>
      </w:divsChild>
    </w:div>
    <w:div w:id="1684431571">
      <w:bodyDiv w:val="1"/>
      <w:marLeft w:val="0"/>
      <w:marRight w:val="0"/>
      <w:marTop w:val="0"/>
      <w:marBottom w:val="0"/>
      <w:divBdr>
        <w:top w:val="none" w:sz="0" w:space="0" w:color="auto"/>
        <w:left w:val="none" w:sz="0" w:space="0" w:color="auto"/>
        <w:bottom w:val="none" w:sz="0" w:space="0" w:color="auto"/>
        <w:right w:val="none" w:sz="0" w:space="0" w:color="auto"/>
      </w:divBdr>
      <w:divsChild>
        <w:div w:id="92437962">
          <w:marLeft w:val="0"/>
          <w:marRight w:val="0"/>
          <w:marTop w:val="210"/>
          <w:marBottom w:val="0"/>
          <w:divBdr>
            <w:top w:val="none" w:sz="0" w:space="0" w:color="auto"/>
            <w:left w:val="none" w:sz="0" w:space="0" w:color="auto"/>
            <w:bottom w:val="none" w:sz="0" w:space="0" w:color="auto"/>
            <w:right w:val="none" w:sz="0" w:space="0" w:color="auto"/>
          </w:divBdr>
          <w:divsChild>
            <w:div w:id="656032309">
              <w:marLeft w:val="0"/>
              <w:marRight w:val="0"/>
              <w:marTop w:val="105"/>
              <w:marBottom w:val="0"/>
              <w:divBdr>
                <w:top w:val="none" w:sz="0" w:space="0" w:color="auto"/>
                <w:left w:val="none" w:sz="0" w:space="0" w:color="auto"/>
                <w:bottom w:val="none" w:sz="0" w:space="0" w:color="auto"/>
                <w:right w:val="none" w:sz="0" w:space="0" w:color="auto"/>
              </w:divBdr>
            </w:div>
            <w:div w:id="17272199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3995805">
      <w:bodyDiv w:val="1"/>
      <w:marLeft w:val="0"/>
      <w:marRight w:val="0"/>
      <w:marTop w:val="0"/>
      <w:marBottom w:val="0"/>
      <w:divBdr>
        <w:top w:val="none" w:sz="0" w:space="0" w:color="auto"/>
        <w:left w:val="none" w:sz="0" w:space="0" w:color="auto"/>
        <w:bottom w:val="none" w:sz="0" w:space="0" w:color="auto"/>
        <w:right w:val="none" w:sz="0" w:space="0" w:color="auto"/>
      </w:divBdr>
      <w:divsChild>
        <w:div w:id="1987857386">
          <w:marLeft w:val="0"/>
          <w:marRight w:val="0"/>
          <w:marTop w:val="0"/>
          <w:marBottom w:val="0"/>
          <w:divBdr>
            <w:top w:val="none" w:sz="0" w:space="0" w:color="auto"/>
            <w:left w:val="none" w:sz="0" w:space="0" w:color="auto"/>
            <w:bottom w:val="none" w:sz="0" w:space="0" w:color="auto"/>
            <w:right w:val="none" w:sz="0" w:space="0" w:color="auto"/>
          </w:divBdr>
        </w:div>
      </w:divsChild>
    </w:div>
    <w:div w:id="1754859337">
      <w:bodyDiv w:val="1"/>
      <w:marLeft w:val="0"/>
      <w:marRight w:val="0"/>
      <w:marTop w:val="0"/>
      <w:marBottom w:val="0"/>
      <w:divBdr>
        <w:top w:val="none" w:sz="0" w:space="0" w:color="auto"/>
        <w:left w:val="none" w:sz="0" w:space="0" w:color="auto"/>
        <w:bottom w:val="none" w:sz="0" w:space="0" w:color="auto"/>
        <w:right w:val="none" w:sz="0" w:space="0" w:color="auto"/>
      </w:divBdr>
      <w:divsChild>
        <w:div w:id="1118833380">
          <w:marLeft w:val="0"/>
          <w:marRight w:val="0"/>
          <w:marTop w:val="0"/>
          <w:marBottom w:val="0"/>
          <w:divBdr>
            <w:top w:val="none" w:sz="0" w:space="0" w:color="auto"/>
            <w:left w:val="none" w:sz="0" w:space="0" w:color="auto"/>
            <w:bottom w:val="none" w:sz="0" w:space="0" w:color="auto"/>
            <w:right w:val="none" w:sz="0" w:space="0" w:color="auto"/>
          </w:divBdr>
        </w:div>
      </w:divsChild>
    </w:div>
    <w:div w:id="1864856161">
      <w:bodyDiv w:val="1"/>
      <w:marLeft w:val="0"/>
      <w:marRight w:val="0"/>
      <w:marTop w:val="0"/>
      <w:marBottom w:val="0"/>
      <w:divBdr>
        <w:top w:val="none" w:sz="0" w:space="0" w:color="auto"/>
        <w:left w:val="none" w:sz="0" w:space="0" w:color="auto"/>
        <w:bottom w:val="none" w:sz="0" w:space="0" w:color="auto"/>
        <w:right w:val="none" w:sz="0" w:space="0" w:color="auto"/>
      </w:divBdr>
    </w:div>
    <w:div w:id="1879967263">
      <w:bodyDiv w:val="1"/>
      <w:marLeft w:val="0"/>
      <w:marRight w:val="0"/>
      <w:marTop w:val="0"/>
      <w:marBottom w:val="0"/>
      <w:divBdr>
        <w:top w:val="none" w:sz="0" w:space="0" w:color="auto"/>
        <w:left w:val="none" w:sz="0" w:space="0" w:color="auto"/>
        <w:bottom w:val="none" w:sz="0" w:space="0" w:color="auto"/>
        <w:right w:val="none" w:sz="0" w:space="0" w:color="auto"/>
      </w:divBdr>
      <w:divsChild>
        <w:div w:id="1956212943">
          <w:marLeft w:val="0"/>
          <w:marRight w:val="0"/>
          <w:marTop w:val="0"/>
          <w:marBottom w:val="0"/>
          <w:divBdr>
            <w:top w:val="none" w:sz="0" w:space="0" w:color="auto"/>
            <w:left w:val="none" w:sz="0" w:space="0" w:color="auto"/>
            <w:bottom w:val="none" w:sz="0" w:space="0" w:color="auto"/>
            <w:right w:val="none" w:sz="0" w:space="0" w:color="auto"/>
          </w:divBdr>
        </w:div>
      </w:divsChild>
    </w:div>
    <w:div w:id="1925600862">
      <w:bodyDiv w:val="1"/>
      <w:marLeft w:val="0"/>
      <w:marRight w:val="0"/>
      <w:marTop w:val="0"/>
      <w:marBottom w:val="0"/>
      <w:divBdr>
        <w:top w:val="none" w:sz="0" w:space="0" w:color="auto"/>
        <w:left w:val="none" w:sz="0" w:space="0" w:color="auto"/>
        <w:bottom w:val="none" w:sz="0" w:space="0" w:color="auto"/>
        <w:right w:val="none" w:sz="0" w:space="0" w:color="auto"/>
      </w:divBdr>
      <w:divsChild>
        <w:div w:id="1587030979">
          <w:marLeft w:val="0"/>
          <w:marRight w:val="0"/>
          <w:marTop w:val="0"/>
          <w:marBottom w:val="0"/>
          <w:divBdr>
            <w:top w:val="none" w:sz="0" w:space="0" w:color="auto"/>
            <w:left w:val="none" w:sz="0" w:space="0" w:color="auto"/>
            <w:bottom w:val="none" w:sz="0" w:space="0" w:color="auto"/>
            <w:right w:val="none" w:sz="0" w:space="0" w:color="auto"/>
          </w:divBdr>
        </w:div>
      </w:divsChild>
    </w:div>
    <w:div w:id="1953778418">
      <w:bodyDiv w:val="1"/>
      <w:marLeft w:val="0"/>
      <w:marRight w:val="0"/>
      <w:marTop w:val="0"/>
      <w:marBottom w:val="0"/>
      <w:divBdr>
        <w:top w:val="none" w:sz="0" w:space="0" w:color="auto"/>
        <w:left w:val="none" w:sz="0" w:space="0" w:color="auto"/>
        <w:bottom w:val="none" w:sz="0" w:space="0" w:color="auto"/>
        <w:right w:val="none" w:sz="0" w:space="0" w:color="auto"/>
      </w:divBdr>
    </w:div>
    <w:div w:id="1967662020">
      <w:bodyDiv w:val="1"/>
      <w:marLeft w:val="0"/>
      <w:marRight w:val="0"/>
      <w:marTop w:val="0"/>
      <w:marBottom w:val="0"/>
      <w:divBdr>
        <w:top w:val="none" w:sz="0" w:space="0" w:color="auto"/>
        <w:left w:val="none" w:sz="0" w:space="0" w:color="auto"/>
        <w:bottom w:val="none" w:sz="0" w:space="0" w:color="auto"/>
        <w:right w:val="none" w:sz="0" w:space="0" w:color="auto"/>
      </w:divBdr>
      <w:divsChild>
        <w:div w:id="127169714">
          <w:marLeft w:val="0"/>
          <w:marRight w:val="0"/>
          <w:marTop w:val="0"/>
          <w:marBottom w:val="0"/>
          <w:divBdr>
            <w:top w:val="none" w:sz="0" w:space="0" w:color="auto"/>
            <w:left w:val="none" w:sz="0" w:space="0" w:color="auto"/>
            <w:bottom w:val="none" w:sz="0" w:space="0" w:color="auto"/>
            <w:right w:val="none" w:sz="0" w:space="0" w:color="auto"/>
          </w:divBdr>
        </w:div>
      </w:divsChild>
    </w:div>
    <w:div w:id="1979920085">
      <w:bodyDiv w:val="1"/>
      <w:marLeft w:val="0"/>
      <w:marRight w:val="0"/>
      <w:marTop w:val="0"/>
      <w:marBottom w:val="0"/>
      <w:divBdr>
        <w:top w:val="none" w:sz="0" w:space="0" w:color="auto"/>
        <w:left w:val="none" w:sz="0" w:space="0" w:color="auto"/>
        <w:bottom w:val="none" w:sz="0" w:space="0" w:color="auto"/>
        <w:right w:val="none" w:sz="0" w:space="0" w:color="auto"/>
      </w:divBdr>
      <w:divsChild>
        <w:div w:id="105739487">
          <w:marLeft w:val="0"/>
          <w:marRight w:val="0"/>
          <w:marTop w:val="0"/>
          <w:marBottom w:val="0"/>
          <w:divBdr>
            <w:top w:val="none" w:sz="0" w:space="0" w:color="auto"/>
            <w:left w:val="none" w:sz="0" w:space="0" w:color="auto"/>
            <w:bottom w:val="none" w:sz="0" w:space="0" w:color="auto"/>
            <w:right w:val="none" w:sz="0" w:space="0" w:color="auto"/>
          </w:divBdr>
        </w:div>
        <w:div w:id="711615710">
          <w:marLeft w:val="0"/>
          <w:marRight w:val="0"/>
          <w:marTop w:val="0"/>
          <w:marBottom w:val="0"/>
          <w:divBdr>
            <w:top w:val="none" w:sz="0" w:space="0" w:color="auto"/>
            <w:left w:val="none" w:sz="0" w:space="0" w:color="auto"/>
            <w:bottom w:val="none" w:sz="0" w:space="0" w:color="auto"/>
            <w:right w:val="none" w:sz="0" w:space="0" w:color="auto"/>
          </w:divBdr>
        </w:div>
        <w:div w:id="1706904957">
          <w:marLeft w:val="0"/>
          <w:marRight w:val="0"/>
          <w:marTop w:val="0"/>
          <w:marBottom w:val="0"/>
          <w:divBdr>
            <w:top w:val="none" w:sz="0" w:space="0" w:color="auto"/>
            <w:left w:val="none" w:sz="0" w:space="0" w:color="auto"/>
            <w:bottom w:val="none" w:sz="0" w:space="0" w:color="auto"/>
            <w:right w:val="none" w:sz="0" w:space="0" w:color="auto"/>
          </w:divBdr>
          <w:divsChild>
            <w:div w:id="567151112">
              <w:marLeft w:val="0"/>
              <w:marRight w:val="0"/>
              <w:marTop w:val="30"/>
              <w:marBottom w:val="30"/>
              <w:divBdr>
                <w:top w:val="none" w:sz="0" w:space="0" w:color="auto"/>
                <w:left w:val="none" w:sz="0" w:space="0" w:color="auto"/>
                <w:bottom w:val="none" w:sz="0" w:space="0" w:color="auto"/>
                <w:right w:val="none" w:sz="0" w:space="0" w:color="auto"/>
              </w:divBdr>
              <w:divsChild>
                <w:div w:id="1869633935">
                  <w:marLeft w:val="0"/>
                  <w:marRight w:val="0"/>
                  <w:marTop w:val="0"/>
                  <w:marBottom w:val="0"/>
                  <w:divBdr>
                    <w:top w:val="none" w:sz="0" w:space="0" w:color="auto"/>
                    <w:left w:val="none" w:sz="0" w:space="0" w:color="auto"/>
                    <w:bottom w:val="none" w:sz="0" w:space="0" w:color="auto"/>
                    <w:right w:val="none" w:sz="0" w:space="0" w:color="auto"/>
                  </w:divBdr>
                  <w:divsChild>
                    <w:div w:id="767654159">
                      <w:marLeft w:val="0"/>
                      <w:marRight w:val="0"/>
                      <w:marTop w:val="0"/>
                      <w:marBottom w:val="0"/>
                      <w:divBdr>
                        <w:top w:val="none" w:sz="0" w:space="0" w:color="auto"/>
                        <w:left w:val="none" w:sz="0" w:space="0" w:color="auto"/>
                        <w:bottom w:val="none" w:sz="0" w:space="0" w:color="auto"/>
                        <w:right w:val="none" w:sz="0" w:space="0" w:color="auto"/>
                      </w:divBdr>
                    </w:div>
                  </w:divsChild>
                </w:div>
                <w:div w:id="1693066661">
                  <w:marLeft w:val="0"/>
                  <w:marRight w:val="0"/>
                  <w:marTop w:val="0"/>
                  <w:marBottom w:val="0"/>
                  <w:divBdr>
                    <w:top w:val="none" w:sz="0" w:space="0" w:color="auto"/>
                    <w:left w:val="none" w:sz="0" w:space="0" w:color="auto"/>
                    <w:bottom w:val="none" w:sz="0" w:space="0" w:color="auto"/>
                    <w:right w:val="none" w:sz="0" w:space="0" w:color="auto"/>
                  </w:divBdr>
                  <w:divsChild>
                    <w:div w:id="1856382164">
                      <w:marLeft w:val="0"/>
                      <w:marRight w:val="0"/>
                      <w:marTop w:val="0"/>
                      <w:marBottom w:val="0"/>
                      <w:divBdr>
                        <w:top w:val="none" w:sz="0" w:space="0" w:color="auto"/>
                        <w:left w:val="none" w:sz="0" w:space="0" w:color="auto"/>
                        <w:bottom w:val="none" w:sz="0" w:space="0" w:color="auto"/>
                        <w:right w:val="none" w:sz="0" w:space="0" w:color="auto"/>
                      </w:divBdr>
                    </w:div>
                  </w:divsChild>
                </w:div>
                <w:div w:id="1037900097">
                  <w:marLeft w:val="0"/>
                  <w:marRight w:val="0"/>
                  <w:marTop w:val="0"/>
                  <w:marBottom w:val="0"/>
                  <w:divBdr>
                    <w:top w:val="none" w:sz="0" w:space="0" w:color="auto"/>
                    <w:left w:val="none" w:sz="0" w:space="0" w:color="auto"/>
                    <w:bottom w:val="none" w:sz="0" w:space="0" w:color="auto"/>
                    <w:right w:val="none" w:sz="0" w:space="0" w:color="auto"/>
                  </w:divBdr>
                  <w:divsChild>
                    <w:div w:id="1211376998">
                      <w:marLeft w:val="0"/>
                      <w:marRight w:val="0"/>
                      <w:marTop w:val="0"/>
                      <w:marBottom w:val="0"/>
                      <w:divBdr>
                        <w:top w:val="none" w:sz="0" w:space="0" w:color="auto"/>
                        <w:left w:val="none" w:sz="0" w:space="0" w:color="auto"/>
                        <w:bottom w:val="none" w:sz="0" w:space="0" w:color="auto"/>
                        <w:right w:val="none" w:sz="0" w:space="0" w:color="auto"/>
                      </w:divBdr>
                    </w:div>
                  </w:divsChild>
                </w:div>
                <w:div w:id="799957103">
                  <w:marLeft w:val="0"/>
                  <w:marRight w:val="0"/>
                  <w:marTop w:val="0"/>
                  <w:marBottom w:val="0"/>
                  <w:divBdr>
                    <w:top w:val="none" w:sz="0" w:space="0" w:color="auto"/>
                    <w:left w:val="none" w:sz="0" w:space="0" w:color="auto"/>
                    <w:bottom w:val="none" w:sz="0" w:space="0" w:color="auto"/>
                    <w:right w:val="none" w:sz="0" w:space="0" w:color="auto"/>
                  </w:divBdr>
                  <w:divsChild>
                    <w:div w:id="1398477146">
                      <w:marLeft w:val="0"/>
                      <w:marRight w:val="0"/>
                      <w:marTop w:val="0"/>
                      <w:marBottom w:val="0"/>
                      <w:divBdr>
                        <w:top w:val="none" w:sz="0" w:space="0" w:color="auto"/>
                        <w:left w:val="none" w:sz="0" w:space="0" w:color="auto"/>
                        <w:bottom w:val="none" w:sz="0" w:space="0" w:color="auto"/>
                        <w:right w:val="none" w:sz="0" w:space="0" w:color="auto"/>
                      </w:divBdr>
                    </w:div>
                  </w:divsChild>
                </w:div>
                <w:div w:id="1108114058">
                  <w:marLeft w:val="0"/>
                  <w:marRight w:val="0"/>
                  <w:marTop w:val="0"/>
                  <w:marBottom w:val="0"/>
                  <w:divBdr>
                    <w:top w:val="none" w:sz="0" w:space="0" w:color="auto"/>
                    <w:left w:val="none" w:sz="0" w:space="0" w:color="auto"/>
                    <w:bottom w:val="none" w:sz="0" w:space="0" w:color="auto"/>
                    <w:right w:val="none" w:sz="0" w:space="0" w:color="auto"/>
                  </w:divBdr>
                  <w:divsChild>
                    <w:div w:id="816608536">
                      <w:marLeft w:val="0"/>
                      <w:marRight w:val="0"/>
                      <w:marTop w:val="0"/>
                      <w:marBottom w:val="0"/>
                      <w:divBdr>
                        <w:top w:val="none" w:sz="0" w:space="0" w:color="auto"/>
                        <w:left w:val="none" w:sz="0" w:space="0" w:color="auto"/>
                        <w:bottom w:val="none" w:sz="0" w:space="0" w:color="auto"/>
                        <w:right w:val="none" w:sz="0" w:space="0" w:color="auto"/>
                      </w:divBdr>
                    </w:div>
                  </w:divsChild>
                </w:div>
                <w:div w:id="1349600183">
                  <w:marLeft w:val="0"/>
                  <w:marRight w:val="0"/>
                  <w:marTop w:val="0"/>
                  <w:marBottom w:val="0"/>
                  <w:divBdr>
                    <w:top w:val="none" w:sz="0" w:space="0" w:color="auto"/>
                    <w:left w:val="none" w:sz="0" w:space="0" w:color="auto"/>
                    <w:bottom w:val="none" w:sz="0" w:space="0" w:color="auto"/>
                    <w:right w:val="none" w:sz="0" w:space="0" w:color="auto"/>
                  </w:divBdr>
                  <w:divsChild>
                    <w:div w:id="664863322">
                      <w:marLeft w:val="0"/>
                      <w:marRight w:val="0"/>
                      <w:marTop w:val="0"/>
                      <w:marBottom w:val="0"/>
                      <w:divBdr>
                        <w:top w:val="none" w:sz="0" w:space="0" w:color="auto"/>
                        <w:left w:val="none" w:sz="0" w:space="0" w:color="auto"/>
                        <w:bottom w:val="none" w:sz="0" w:space="0" w:color="auto"/>
                        <w:right w:val="none" w:sz="0" w:space="0" w:color="auto"/>
                      </w:divBdr>
                    </w:div>
                  </w:divsChild>
                </w:div>
                <w:div w:id="548960983">
                  <w:marLeft w:val="0"/>
                  <w:marRight w:val="0"/>
                  <w:marTop w:val="0"/>
                  <w:marBottom w:val="0"/>
                  <w:divBdr>
                    <w:top w:val="none" w:sz="0" w:space="0" w:color="auto"/>
                    <w:left w:val="none" w:sz="0" w:space="0" w:color="auto"/>
                    <w:bottom w:val="none" w:sz="0" w:space="0" w:color="auto"/>
                    <w:right w:val="none" w:sz="0" w:space="0" w:color="auto"/>
                  </w:divBdr>
                  <w:divsChild>
                    <w:div w:id="1809933460">
                      <w:marLeft w:val="0"/>
                      <w:marRight w:val="0"/>
                      <w:marTop w:val="0"/>
                      <w:marBottom w:val="0"/>
                      <w:divBdr>
                        <w:top w:val="none" w:sz="0" w:space="0" w:color="auto"/>
                        <w:left w:val="none" w:sz="0" w:space="0" w:color="auto"/>
                        <w:bottom w:val="none" w:sz="0" w:space="0" w:color="auto"/>
                        <w:right w:val="none" w:sz="0" w:space="0" w:color="auto"/>
                      </w:divBdr>
                    </w:div>
                  </w:divsChild>
                </w:div>
                <w:div w:id="408382338">
                  <w:marLeft w:val="0"/>
                  <w:marRight w:val="0"/>
                  <w:marTop w:val="0"/>
                  <w:marBottom w:val="0"/>
                  <w:divBdr>
                    <w:top w:val="none" w:sz="0" w:space="0" w:color="auto"/>
                    <w:left w:val="none" w:sz="0" w:space="0" w:color="auto"/>
                    <w:bottom w:val="none" w:sz="0" w:space="0" w:color="auto"/>
                    <w:right w:val="none" w:sz="0" w:space="0" w:color="auto"/>
                  </w:divBdr>
                  <w:divsChild>
                    <w:div w:id="8301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7849">
          <w:marLeft w:val="0"/>
          <w:marRight w:val="0"/>
          <w:marTop w:val="0"/>
          <w:marBottom w:val="0"/>
          <w:divBdr>
            <w:top w:val="none" w:sz="0" w:space="0" w:color="auto"/>
            <w:left w:val="none" w:sz="0" w:space="0" w:color="auto"/>
            <w:bottom w:val="none" w:sz="0" w:space="0" w:color="auto"/>
            <w:right w:val="none" w:sz="0" w:space="0" w:color="auto"/>
          </w:divBdr>
        </w:div>
        <w:div w:id="2136168033">
          <w:marLeft w:val="0"/>
          <w:marRight w:val="0"/>
          <w:marTop w:val="0"/>
          <w:marBottom w:val="0"/>
          <w:divBdr>
            <w:top w:val="none" w:sz="0" w:space="0" w:color="auto"/>
            <w:left w:val="none" w:sz="0" w:space="0" w:color="auto"/>
            <w:bottom w:val="none" w:sz="0" w:space="0" w:color="auto"/>
            <w:right w:val="none" w:sz="0" w:space="0" w:color="auto"/>
          </w:divBdr>
          <w:divsChild>
            <w:div w:id="577447038">
              <w:marLeft w:val="0"/>
              <w:marRight w:val="0"/>
              <w:marTop w:val="30"/>
              <w:marBottom w:val="30"/>
              <w:divBdr>
                <w:top w:val="none" w:sz="0" w:space="0" w:color="auto"/>
                <w:left w:val="none" w:sz="0" w:space="0" w:color="auto"/>
                <w:bottom w:val="none" w:sz="0" w:space="0" w:color="auto"/>
                <w:right w:val="none" w:sz="0" w:space="0" w:color="auto"/>
              </w:divBdr>
              <w:divsChild>
                <w:div w:id="681322485">
                  <w:marLeft w:val="0"/>
                  <w:marRight w:val="0"/>
                  <w:marTop w:val="0"/>
                  <w:marBottom w:val="0"/>
                  <w:divBdr>
                    <w:top w:val="none" w:sz="0" w:space="0" w:color="auto"/>
                    <w:left w:val="none" w:sz="0" w:space="0" w:color="auto"/>
                    <w:bottom w:val="none" w:sz="0" w:space="0" w:color="auto"/>
                    <w:right w:val="none" w:sz="0" w:space="0" w:color="auto"/>
                  </w:divBdr>
                  <w:divsChild>
                    <w:div w:id="2132745175">
                      <w:marLeft w:val="0"/>
                      <w:marRight w:val="0"/>
                      <w:marTop w:val="0"/>
                      <w:marBottom w:val="0"/>
                      <w:divBdr>
                        <w:top w:val="none" w:sz="0" w:space="0" w:color="auto"/>
                        <w:left w:val="none" w:sz="0" w:space="0" w:color="auto"/>
                        <w:bottom w:val="none" w:sz="0" w:space="0" w:color="auto"/>
                        <w:right w:val="none" w:sz="0" w:space="0" w:color="auto"/>
                      </w:divBdr>
                    </w:div>
                  </w:divsChild>
                </w:div>
                <w:div w:id="293414039">
                  <w:marLeft w:val="0"/>
                  <w:marRight w:val="0"/>
                  <w:marTop w:val="0"/>
                  <w:marBottom w:val="0"/>
                  <w:divBdr>
                    <w:top w:val="none" w:sz="0" w:space="0" w:color="auto"/>
                    <w:left w:val="none" w:sz="0" w:space="0" w:color="auto"/>
                    <w:bottom w:val="none" w:sz="0" w:space="0" w:color="auto"/>
                    <w:right w:val="none" w:sz="0" w:space="0" w:color="auto"/>
                  </w:divBdr>
                  <w:divsChild>
                    <w:div w:id="1865289071">
                      <w:marLeft w:val="0"/>
                      <w:marRight w:val="0"/>
                      <w:marTop w:val="0"/>
                      <w:marBottom w:val="0"/>
                      <w:divBdr>
                        <w:top w:val="none" w:sz="0" w:space="0" w:color="auto"/>
                        <w:left w:val="none" w:sz="0" w:space="0" w:color="auto"/>
                        <w:bottom w:val="none" w:sz="0" w:space="0" w:color="auto"/>
                        <w:right w:val="none" w:sz="0" w:space="0" w:color="auto"/>
                      </w:divBdr>
                    </w:div>
                    <w:div w:id="1637491838">
                      <w:marLeft w:val="0"/>
                      <w:marRight w:val="0"/>
                      <w:marTop w:val="0"/>
                      <w:marBottom w:val="0"/>
                      <w:divBdr>
                        <w:top w:val="none" w:sz="0" w:space="0" w:color="auto"/>
                        <w:left w:val="none" w:sz="0" w:space="0" w:color="auto"/>
                        <w:bottom w:val="none" w:sz="0" w:space="0" w:color="auto"/>
                        <w:right w:val="none" w:sz="0" w:space="0" w:color="auto"/>
                      </w:divBdr>
                    </w:div>
                    <w:div w:id="2052654024">
                      <w:marLeft w:val="0"/>
                      <w:marRight w:val="0"/>
                      <w:marTop w:val="0"/>
                      <w:marBottom w:val="0"/>
                      <w:divBdr>
                        <w:top w:val="none" w:sz="0" w:space="0" w:color="auto"/>
                        <w:left w:val="none" w:sz="0" w:space="0" w:color="auto"/>
                        <w:bottom w:val="none" w:sz="0" w:space="0" w:color="auto"/>
                        <w:right w:val="none" w:sz="0" w:space="0" w:color="auto"/>
                      </w:divBdr>
                    </w:div>
                  </w:divsChild>
                </w:div>
                <w:div w:id="2124953316">
                  <w:marLeft w:val="0"/>
                  <w:marRight w:val="0"/>
                  <w:marTop w:val="0"/>
                  <w:marBottom w:val="0"/>
                  <w:divBdr>
                    <w:top w:val="none" w:sz="0" w:space="0" w:color="auto"/>
                    <w:left w:val="none" w:sz="0" w:space="0" w:color="auto"/>
                    <w:bottom w:val="none" w:sz="0" w:space="0" w:color="auto"/>
                    <w:right w:val="none" w:sz="0" w:space="0" w:color="auto"/>
                  </w:divBdr>
                  <w:divsChild>
                    <w:div w:id="1435899353">
                      <w:marLeft w:val="0"/>
                      <w:marRight w:val="0"/>
                      <w:marTop w:val="0"/>
                      <w:marBottom w:val="0"/>
                      <w:divBdr>
                        <w:top w:val="none" w:sz="0" w:space="0" w:color="auto"/>
                        <w:left w:val="none" w:sz="0" w:space="0" w:color="auto"/>
                        <w:bottom w:val="none" w:sz="0" w:space="0" w:color="auto"/>
                        <w:right w:val="none" w:sz="0" w:space="0" w:color="auto"/>
                      </w:divBdr>
                    </w:div>
                    <w:div w:id="674920794">
                      <w:marLeft w:val="0"/>
                      <w:marRight w:val="0"/>
                      <w:marTop w:val="0"/>
                      <w:marBottom w:val="0"/>
                      <w:divBdr>
                        <w:top w:val="none" w:sz="0" w:space="0" w:color="auto"/>
                        <w:left w:val="none" w:sz="0" w:space="0" w:color="auto"/>
                        <w:bottom w:val="none" w:sz="0" w:space="0" w:color="auto"/>
                        <w:right w:val="none" w:sz="0" w:space="0" w:color="auto"/>
                      </w:divBdr>
                    </w:div>
                    <w:div w:id="806046580">
                      <w:marLeft w:val="0"/>
                      <w:marRight w:val="0"/>
                      <w:marTop w:val="0"/>
                      <w:marBottom w:val="0"/>
                      <w:divBdr>
                        <w:top w:val="none" w:sz="0" w:space="0" w:color="auto"/>
                        <w:left w:val="none" w:sz="0" w:space="0" w:color="auto"/>
                        <w:bottom w:val="none" w:sz="0" w:space="0" w:color="auto"/>
                        <w:right w:val="none" w:sz="0" w:space="0" w:color="auto"/>
                      </w:divBdr>
                    </w:div>
                    <w:div w:id="1383948041">
                      <w:marLeft w:val="0"/>
                      <w:marRight w:val="0"/>
                      <w:marTop w:val="0"/>
                      <w:marBottom w:val="0"/>
                      <w:divBdr>
                        <w:top w:val="none" w:sz="0" w:space="0" w:color="auto"/>
                        <w:left w:val="none" w:sz="0" w:space="0" w:color="auto"/>
                        <w:bottom w:val="none" w:sz="0" w:space="0" w:color="auto"/>
                        <w:right w:val="none" w:sz="0" w:space="0" w:color="auto"/>
                      </w:divBdr>
                    </w:div>
                  </w:divsChild>
                </w:div>
                <w:div w:id="256790697">
                  <w:marLeft w:val="0"/>
                  <w:marRight w:val="0"/>
                  <w:marTop w:val="0"/>
                  <w:marBottom w:val="0"/>
                  <w:divBdr>
                    <w:top w:val="none" w:sz="0" w:space="0" w:color="auto"/>
                    <w:left w:val="none" w:sz="0" w:space="0" w:color="auto"/>
                    <w:bottom w:val="none" w:sz="0" w:space="0" w:color="auto"/>
                    <w:right w:val="none" w:sz="0" w:space="0" w:color="auto"/>
                  </w:divBdr>
                  <w:divsChild>
                    <w:div w:id="1342705452">
                      <w:marLeft w:val="0"/>
                      <w:marRight w:val="0"/>
                      <w:marTop w:val="0"/>
                      <w:marBottom w:val="0"/>
                      <w:divBdr>
                        <w:top w:val="none" w:sz="0" w:space="0" w:color="auto"/>
                        <w:left w:val="none" w:sz="0" w:space="0" w:color="auto"/>
                        <w:bottom w:val="none" w:sz="0" w:space="0" w:color="auto"/>
                        <w:right w:val="none" w:sz="0" w:space="0" w:color="auto"/>
                      </w:divBdr>
                    </w:div>
                    <w:div w:id="593628381">
                      <w:marLeft w:val="0"/>
                      <w:marRight w:val="0"/>
                      <w:marTop w:val="0"/>
                      <w:marBottom w:val="0"/>
                      <w:divBdr>
                        <w:top w:val="none" w:sz="0" w:space="0" w:color="auto"/>
                        <w:left w:val="none" w:sz="0" w:space="0" w:color="auto"/>
                        <w:bottom w:val="none" w:sz="0" w:space="0" w:color="auto"/>
                        <w:right w:val="none" w:sz="0" w:space="0" w:color="auto"/>
                      </w:divBdr>
                    </w:div>
                    <w:div w:id="74329402">
                      <w:marLeft w:val="0"/>
                      <w:marRight w:val="0"/>
                      <w:marTop w:val="0"/>
                      <w:marBottom w:val="0"/>
                      <w:divBdr>
                        <w:top w:val="none" w:sz="0" w:space="0" w:color="auto"/>
                        <w:left w:val="none" w:sz="0" w:space="0" w:color="auto"/>
                        <w:bottom w:val="none" w:sz="0" w:space="0" w:color="auto"/>
                        <w:right w:val="none" w:sz="0" w:space="0" w:color="auto"/>
                      </w:divBdr>
                    </w:div>
                  </w:divsChild>
                </w:div>
                <w:div w:id="796728825">
                  <w:marLeft w:val="0"/>
                  <w:marRight w:val="0"/>
                  <w:marTop w:val="0"/>
                  <w:marBottom w:val="0"/>
                  <w:divBdr>
                    <w:top w:val="none" w:sz="0" w:space="0" w:color="auto"/>
                    <w:left w:val="none" w:sz="0" w:space="0" w:color="auto"/>
                    <w:bottom w:val="none" w:sz="0" w:space="0" w:color="auto"/>
                    <w:right w:val="none" w:sz="0" w:space="0" w:color="auto"/>
                  </w:divBdr>
                  <w:divsChild>
                    <w:div w:id="279335813">
                      <w:marLeft w:val="0"/>
                      <w:marRight w:val="0"/>
                      <w:marTop w:val="0"/>
                      <w:marBottom w:val="0"/>
                      <w:divBdr>
                        <w:top w:val="none" w:sz="0" w:space="0" w:color="auto"/>
                        <w:left w:val="none" w:sz="0" w:space="0" w:color="auto"/>
                        <w:bottom w:val="none" w:sz="0" w:space="0" w:color="auto"/>
                        <w:right w:val="none" w:sz="0" w:space="0" w:color="auto"/>
                      </w:divBdr>
                    </w:div>
                    <w:div w:id="719671530">
                      <w:marLeft w:val="0"/>
                      <w:marRight w:val="0"/>
                      <w:marTop w:val="0"/>
                      <w:marBottom w:val="0"/>
                      <w:divBdr>
                        <w:top w:val="none" w:sz="0" w:space="0" w:color="auto"/>
                        <w:left w:val="none" w:sz="0" w:space="0" w:color="auto"/>
                        <w:bottom w:val="none" w:sz="0" w:space="0" w:color="auto"/>
                        <w:right w:val="none" w:sz="0" w:space="0" w:color="auto"/>
                      </w:divBdr>
                    </w:div>
                  </w:divsChild>
                </w:div>
                <w:div w:id="1442412644">
                  <w:marLeft w:val="0"/>
                  <w:marRight w:val="0"/>
                  <w:marTop w:val="0"/>
                  <w:marBottom w:val="0"/>
                  <w:divBdr>
                    <w:top w:val="none" w:sz="0" w:space="0" w:color="auto"/>
                    <w:left w:val="none" w:sz="0" w:space="0" w:color="auto"/>
                    <w:bottom w:val="none" w:sz="0" w:space="0" w:color="auto"/>
                    <w:right w:val="none" w:sz="0" w:space="0" w:color="auto"/>
                  </w:divBdr>
                  <w:divsChild>
                    <w:div w:id="1795829198">
                      <w:marLeft w:val="0"/>
                      <w:marRight w:val="0"/>
                      <w:marTop w:val="0"/>
                      <w:marBottom w:val="0"/>
                      <w:divBdr>
                        <w:top w:val="none" w:sz="0" w:space="0" w:color="auto"/>
                        <w:left w:val="none" w:sz="0" w:space="0" w:color="auto"/>
                        <w:bottom w:val="none" w:sz="0" w:space="0" w:color="auto"/>
                        <w:right w:val="none" w:sz="0" w:space="0" w:color="auto"/>
                      </w:divBdr>
                    </w:div>
                  </w:divsChild>
                </w:div>
                <w:div w:id="127480667">
                  <w:marLeft w:val="0"/>
                  <w:marRight w:val="0"/>
                  <w:marTop w:val="0"/>
                  <w:marBottom w:val="0"/>
                  <w:divBdr>
                    <w:top w:val="none" w:sz="0" w:space="0" w:color="auto"/>
                    <w:left w:val="none" w:sz="0" w:space="0" w:color="auto"/>
                    <w:bottom w:val="none" w:sz="0" w:space="0" w:color="auto"/>
                    <w:right w:val="none" w:sz="0" w:space="0" w:color="auto"/>
                  </w:divBdr>
                  <w:divsChild>
                    <w:div w:id="1182429859">
                      <w:marLeft w:val="0"/>
                      <w:marRight w:val="0"/>
                      <w:marTop w:val="0"/>
                      <w:marBottom w:val="0"/>
                      <w:divBdr>
                        <w:top w:val="none" w:sz="0" w:space="0" w:color="auto"/>
                        <w:left w:val="none" w:sz="0" w:space="0" w:color="auto"/>
                        <w:bottom w:val="none" w:sz="0" w:space="0" w:color="auto"/>
                        <w:right w:val="none" w:sz="0" w:space="0" w:color="auto"/>
                      </w:divBdr>
                    </w:div>
                  </w:divsChild>
                </w:div>
                <w:div w:id="1765489174">
                  <w:marLeft w:val="0"/>
                  <w:marRight w:val="0"/>
                  <w:marTop w:val="0"/>
                  <w:marBottom w:val="0"/>
                  <w:divBdr>
                    <w:top w:val="none" w:sz="0" w:space="0" w:color="auto"/>
                    <w:left w:val="none" w:sz="0" w:space="0" w:color="auto"/>
                    <w:bottom w:val="none" w:sz="0" w:space="0" w:color="auto"/>
                    <w:right w:val="none" w:sz="0" w:space="0" w:color="auto"/>
                  </w:divBdr>
                  <w:divsChild>
                    <w:div w:id="1095177347">
                      <w:marLeft w:val="0"/>
                      <w:marRight w:val="0"/>
                      <w:marTop w:val="0"/>
                      <w:marBottom w:val="0"/>
                      <w:divBdr>
                        <w:top w:val="none" w:sz="0" w:space="0" w:color="auto"/>
                        <w:left w:val="none" w:sz="0" w:space="0" w:color="auto"/>
                        <w:bottom w:val="none" w:sz="0" w:space="0" w:color="auto"/>
                        <w:right w:val="none" w:sz="0" w:space="0" w:color="auto"/>
                      </w:divBdr>
                    </w:div>
                  </w:divsChild>
                </w:div>
                <w:div w:id="652829088">
                  <w:marLeft w:val="0"/>
                  <w:marRight w:val="0"/>
                  <w:marTop w:val="0"/>
                  <w:marBottom w:val="0"/>
                  <w:divBdr>
                    <w:top w:val="none" w:sz="0" w:space="0" w:color="auto"/>
                    <w:left w:val="none" w:sz="0" w:space="0" w:color="auto"/>
                    <w:bottom w:val="none" w:sz="0" w:space="0" w:color="auto"/>
                    <w:right w:val="none" w:sz="0" w:space="0" w:color="auto"/>
                  </w:divBdr>
                  <w:divsChild>
                    <w:div w:id="1915579360">
                      <w:marLeft w:val="0"/>
                      <w:marRight w:val="0"/>
                      <w:marTop w:val="0"/>
                      <w:marBottom w:val="0"/>
                      <w:divBdr>
                        <w:top w:val="none" w:sz="0" w:space="0" w:color="auto"/>
                        <w:left w:val="none" w:sz="0" w:space="0" w:color="auto"/>
                        <w:bottom w:val="none" w:sz="0" w:space="0" w:color="auto"/>
                        <w:right w:val="none" w:sz="0" w:space="0" w:color="auto"/>
                      </w:divBdr>
                    </w:div>
                  </w:divsChild>
                </w:div>
                <w:div w:id="743530127">
                  <w:marLeft w:val="0"/>
                  <w:marRight w:val="0"/>
                  <w:marTop w:val="0"/>
                  <w:marBottom w:val="0"/>
                  <w:divBdr>
                    <w:top w:val="none" w:sz="0" w:space="0" w:color="auto"/>
                    <w:left w:val="none" w:sz="0" w:space="0" w:color="auto"/>
                    <w:bottom w:val="none" w:sz="0" w:space="0" w:color="auto"/>
                    <w:right w:val="none" w:sz="0" w:space="0" w:color="auto"/>
                  </w:divBdr>
                  <w:divsChild>
                    <w:div w:id="1464499263">
                      <w:marLeft w:val="0"/>
                      <w:marRight w:val="0"/>
                      <w:marTop w:val="0"/>
                      <w:marBottom w:val="0"/>
                      <w:divBdr>
                        <w:top w:val="none" w:sz="0" w:space="0" w:color="auto"/>
                        <w:left w:val="none" w:sz="0" w:space="0" w:color="auto"/>
                        <w:bottom w:val="none" w:sz="0" w:space="0" w:color="auto"/>
                        <w:right w:val="none" w:sz="0" w:space="0" w:color="auto"/>
                      </w:divBdr>
                    </w:div>
                  </w:divsChild>
                </w:div>
                <w:div w:id="1244484112">
                  <w:marLeft w:val="0"/>
                  <w:marRight w:val="0"/>
                  <w:marTop w:val="0"/>
                  <w:marBottom w:val="0"/>
                  <w:divBdr>
                    <w:top w:val="none" w:sz="0" w:space="0" w:color="auto"/>
                    <w:left w:val="none" w:sz="0" w:space="0" w:color="auto"/>
                    <w:bottom w:val="none" w:sz="0" w:space="0" w:color="auto"/>
                    <w:right w:val="none" w:sz="0" w:space="0" w:color="auto"/>
                  </w:divBdr>
                  <w:divsChild>
                    <w:div w:id="1173059844">
                      <w:marLeft w:val="0"/>
                      <w:marRight w:val="0"/>
                      <w:marTop w:val="0"/>
                      <w:marBottom w:val="0"/>
                      <w:divBdr>
                        <w:top w:val="none" w:sz="0" w:space="0" w:color="auto"/>
                        <w:left w:val="none" w:sz="0" w:space="0" w:color="auto"/>
                        <w:bottom w:val="none" w:sz="0" w:space="0" w:color="auto"/>
                        <w:right w:val="none" w:sz="0" w:space="0" w:color="auto"/>
                      </w:divBdr>
                    </w:div>
                  </w:divsChild>
                </w:div>
                <w:div w:id="384067560">
                  <w:marLeft w:val="0"/>
                  <w:marRight w:val="0"/>
                  <w:marTop w:val="0"/>
                  <w:marBottom w:val="0"/>
                  <w:divBdr>
                    <w:top w:val="none" w:sz="0" w:space="0" w:color="auto"/>
                    <w:left w:val="none" w:sz="0" w:space="0" w:color="auto"/>
                    <w:bottom w:val="none" w:sz="0" w:space="0" w:color="auto"/>
                    <w:right w:val="none" w:sz="0" w:space="0" w:color="auto"/>
                  </w:divBdr>
                  <w:divsChild>
                    <w:div w:id="1090782352">
                      <w:marLeft w:val="0"/>
                      <w:marRight w:val="0"/>
                      <w:marTop w:val="0"/>
                      <w:marBottom w:val="0"/>
                      <w:divBdr>
                        <w:top w:val="none" w:sz="0" w:space="0" w:color="auto"/>
                        <w:left w:val="none" w:sz="0" w:space="0" w:color="auto"/>
                        <w:bottom w:val="none" w:sz="0" w:space="0" w:color="auto"/>
                        <w:right w:val="none" w:sz="0" w:space="0" w:color="auto"/>
                      </w:divBdr>
                    </w:div>
                  </w:divsChild>
                </w:div>
                <w:div w:id="392657130">
                  <w:marLeft w:val="0"/>
                  <w:marRight w:val="0"/>
                  <w:marTop w:val="0"/>
                  <w:marBottom w:val="0"/>
                  <w:divBdr>
                    <w:top w:val="none" w:sz="0" w:space="0" w:color="auto"/>
                    <w:left w:val="none" w:sz="0" w:space="0" w:color="auto"/>
                    <w:bottom w:val="none" w:sz="0" w:space="0" w:color="auto"/>
                    <w:right w:val="none" w:sz="0" w:space="0" w:color="auto"/>
                  </w:divBdr>
                  <w:divsChild>
                    <w:div w:id="1227760596">
                      <w:marLeft w:val="0"/>
                      <w:marRight w:val="0"/>
                      <w:marTop w:val="0"/>
                      <w:marBottom w:val="0"/>
                      <w:divBdr>
                        <w:top w:val="none" w:sz="0" w:space="0" w:color="auto"/>
                        <w:left w:val="none" w:sz="0" w:space="0" w:color="auto"/>
                        <w:bottom w:val="none" w:sz="0" w:space="0" w:color="auto"/>
                        <w:right w:val="none" w:sz="0" w:space="0" w:color="auto"/>
                      </w:divBdr>
                    </w:div>
                  </w:divsChild>
                </w:div>
                <w:div w:id="1228373726">
                  <w:marLeft w:val="0"/>
                  <w:marRight w:val="0"/>
                  <w:marTop w:val="0"/>
                  <w:marBottom w:val="0"/>
                  <w:divBdr>
                    <w:top w:val="none" w:sz="0" w:space="0" w:color="auto"/>
                    <w:left w:val="none" w:sz="0" w:space="0" w:color="auto"/>
                    <w:bottom w:val="none" w:sz="0" w:space="0" w:color="auto"/>
                    <w:right w:val="none" w:sz="0" w:space="0" w:color="auto"/>
                  </w:divBdr>
                  <w:divsChild>
                    <w:div w:id="1577739446">
                      <w:marLeft w:val="0"/>
                      <w:marRight w:val="0"/>
                      <w:marTop w:val="0"/>
                      <w:marBottom w:val="0"/>
                      <w:divBdr>
                        <w:top w:val="none" w:sz="0" w:space="0" w:color="auto"/>
                        <w:left w:val="none" w:sz="0" w:space="0" w:color="auto"/>
                        <w:bottom w:val="none" w:sz="0" w:space="0" w:color="auto"/>
                        <w:right w:val="none" w:sz="0" w:space="0" w:color="auto"/>
                      </w:divBdr>
                    </w:div>
                  </w:divsChild>
                </w:div>
                <w:div w:id="586034654">
                  <w:marLeft w:val="0"/>
                  <w:marRight w:val="0"/>
                  <w:marTop w:val="0"/>
                  <w:marBottom w:val="0"/>
                  <w:divBdr>
                    <w:top w:val="none" w:sz="0" w:space="0" w:color="auto"/>
                    <w:left w:val="none" w:sz="0" w:space="0" w:color="auto"/>
                    <w:bottom w:val="none" w:sz="0" w:space="0" w:color="auto"/>
                    <w:right w:val="none" w:sz="0" w:space="0" w:color="auto"/>
                  </w:divBdr>
                  <w:divsChild>
                    <w:div w:id="1245454669">
                      <w:marLeft w:val="0"/>
                      <w:marRight w:val="0"/>
                      <w:marTop w:val="0"/>
                      <w:marBottom w:val="0"/>
                      <w:divBdr>
                        <w:top w:val="none" w:sz="0" w:space="0" w:color="auto"/>
                        <w:left w:val="none" w:sz="0" w:space="0" w:color="auto"/>
                        <w:bottom w:val="none" w:sz="0" w:space="0" w:color="auto"/>
                        <w:right w:val="none" w:sz="0" w:space="0" w:color="auto"/>
                      </w:divBdr>
                    </w:div>
                  </w:divsChild>
                </w:div>
                <w:div w:id="2034067769">
                  <w:marLeft w:val="0"/>
                  <w:marRight w:val="0"/>
                  <w:marTop w:val="0"/>
                  <w:marBottom w:val="0"/>
                  <w:divBdr>
                    <w:top w:val="none" w:sz="0" w:space="0" w:color="auto"/>
                    <w:left w:val="none" w:sz="0" w:space="0" w:color="auto"/>
                    <w:bottom w:val="none" w:sz="0" w:space="0" w:color="auto"/>
                    <w:right w:val="none" w:sz="0" w:space="0" w:color="auto"/>
                  </w:divBdr>
                  <w:divsChild>
                    <w:div w:id="733158655">
                      <w:marLeft w:val="0"/>
                      <w:marRight w:val="0"/>
                      <w:marTop w:val="0"/>
                      <w:marBottom w:val="0"/>
                      <w:divBdr>
                        <w:top w:val="none" w:sz="0" w:space="0" w:color="auto"/>
                        <w:left w:val="none" w:sz="0" w:space="0" w:color="auto"/>
                        <w:bottom w:val="none" w:sz="0" w:space="0" w:color="auto"/>
                        <w:right w:val="none" w:sz="0" w:space="0" w:color="auto"/>
                      </w:divBdr>
                    </w:div>
                  </w:divsChild>
                </w:div>
                <w:div w:id="1035274632">
                  <w:marLeft w:val="0"/>
                  <w:marRight w:val="0"/>
                  <w:marTop w:val="0"/>
                  <w:marBottom w:val="0"/>
                  <w:divBdr>
                    <w:top w:val="none" w:sz="0" w:space="0" w:color="auto"/>
                    <w:left w:val="none" w:sz="0" w:space="0" w:color="auto"/>
                    <w:bottom w:val="none" w:sz="0" w:space="0" w:color="auto"/>
                    <w:right w:val="none" w:sz="0" w:space="0" w:color="auto"/>
                  </w:divBdr>
                  <w:divsChild>
                    <w:div w:id="1744183173">
                      <w:marLeft w:val="0"/>
                      <w:marRight w:val="0"/>
                      <w:marTop w:val="0"/>
                      <w:marBottom w:val="0"/>
                      <w:divBdr>
                        <w:top w:val="none" w:sz="0" w:space="0" w:color="auto"/>
                        <w:left w:val="none" w:sz="0" w:space="0" w:color="auto"/>
                        <w:bottom w:val="none" w:sz="0" w:space="0" w:color="auto"/>
                        <w:right w:val="none" w:sz="0" w:space="0" w:color="auto"/>
                      </w:divBdr>
                    </w:div>
                  </w:divsChild>
                </w:div>
                <w:div w:id="1333486843">
                  <w:marLeft w:val="0"/>
                  <w:marRight w:val="0"/>
                  <w:marTop w:val="0"/>
                  <w:marBottom w:val="0"/>
                  <w:divBdr>
                    <w:top w:val="none" w:sz="0" w:space="0" w:color="auto"/>
                    <w:left w:val="none" w:sz="0" w:space="0" w:color="auto"/>
                    <w:bottom w:val="none" w:sz="0" w:space="0" w:color="auto"/>
                    <w:right w:val="none" w:sz="0" w:space="0" w:color="auto"/>
                  </w:divBdr>
                  <w:divsChild>
                    <w:div w:id="825248672">
                      <w:marLeft w:val="0"/>
                      <w:marRight w:val="0"/>
                      <w:marTop w:val="0"/>
                      <w:marBottom w:val="0"/>
                      <w:divBdr>
                        <w:top w:val="none" w:sz="0" w:space="0" w:color="auto"/>
                        <w:left w:val="none" w:sz="0" w:space="0" w:color="auto"/>
                        <w:bottom w:val="none" w:sz="0" w:space="0" w:color="auto"/>
                        <w:right w:val="none" w:sz="0" w:space="0" w:color="auto"/>
                      </w:divBdr>
                    </w:div>
                  </w:divsChild>
                </w:div>
                <w:div w:id="772016114">
                  <w:marLeft w:val="0"/>
                  <w:marRight w:val="0"/>
                  <w:marTop w:val="0"/>
                  <w:marBottom w:val="0"/>
                  <w:divBdr>
                    <w:top w:val="none" w:sz="0" w:space="0" w:color="auto"/>
                    <w:left w:val="none" w:sz="0" w:space="0" w:color="auto"/>
                    <w:bottom w:val="none" w:sz="0" w:space="0" w:color="auto"/>
                    <w:right w:val="none" w:sz="0" w:space="0" w:color="auto"/>
                  </w:divBdr>
                  <w:divsChild>
                    <w:div w:id="172114800">
                      <w:marLeft w:val="0"/>
                      <w:marRight w:val="0"/>
                      <w:marTop w:val="0"/>
                      <w:marBottom w:val="0"/>
                      <w:divBdr>
                        <w:top w:val="none" w:sz="0" w:space="0" w:color="auto"/>
                        <w:left w:val="none" w:sz="0" w:space="0" w:color="auto"/>
                        <w:bottom w:val="none" w:sz="0" w:space="0" w:color="auto"/>
                        <w:right w:val="none" w:sz="0" w:space="0" w:color="auto"/>
                      </w:divBdr>
                    </w:div>
                  </w:divsChild>
                </w:div>
                <w:div w:id="262420463">
                  <w:marLeft w:val="0"/>
                  <w:marRight w:val="0"/>
                  <w:marTop w:val="0"/>
                  <w:marBottom w:val="0"/>
                  <w:divBdr>
                    <w:top w:val="none" w:sz="0" w:space="0" w:color="auto"/>
                    <w:left w:val="none" w:sz="0" w:space="0" w:color="auto"/>
                    <w:bottom w:val="none" w:sz="0" w:space="0" w:color="auto"/>
                    <w:right w:val="none" w:sz="0" w:space="0" w:color="auto"/>
                  </w:divBdr>
                  <w:divsChild>
                    <w:div w:id="1684436951">
                      <w:marLeft w:val="0"/>
                      <w:marRight w:val="0"/>
                      <w:marTop w:val="0"/>
                      <w:marBottom w:val="0"/>
                      <w:divBdr>
                        <w:top w:val="none" w:sz="0" w:space="0" w:color="auto"/>
                        <w:left w:val="none" w:sz="0" w:space="0" w:color="auto"/>
                        <w:bottom w:val="none" w:sz="0" w:space="0" w:color="auto"/>
                        <w:right w:val="none" w:sz="0" w:space="0" w:color="auto"/>
                      </w:divBdr>
                    </w:div>
                  </w:divsChild>
                </w:div>
                <w:div w:id="511265562">
                  <w:marLeft w:val="0"/>
                  <w:marRight w:val="0"/>
                  <w:marTop w:val="0"/>
                  <w:marBottom w:val="0"/>
                  <w:divBdr>
                    <w:top w:val="none" w:sz="0" w:space="0" w:color="auto"/>
                    <w:left w:val="none" w:sz="0" w:space="0" w:color="auto"/>
                    <w:bottom w:val="none" w:sz="0" w:space="0" w:color="auto"/>
                    <w:right w:val="none" w:sz="0" w:space="0" w:color="auto"/>
                  </w:divBdr>
                  <w:divsChild>
                    <w:div w:id="1874809275">
                      <w:marLeft w:val="0"/>
                      <w:marRight w:val="0"/>
                      <w:marTop w:val="0"/>
                      <w:marBottom w:val="0"/>
                      <w:divBdr>
                        <w:top w:val="none" w:sz="0" w:space="0" w:color="auto"/>
                        <w:left w:val="none" w:sz="0" w:space="0" w:color="auto"/>
                        <w:bottom w:val="none" w:sz="0" w:space="0" w:color="auto"/>
                        <w:right w:val="none" w:sz="0" w:space="0" w:color="auto"/>
                      </w:divBdr>
                    </w:div>
                  </w:divsChild>
                </w:div>
                <w:div w:id="1358316009">
                  <w:marLeft w:val="0"/>
                  <w:marRight w:val="0"/>
                  <w:marTop w:val="0"/>
                  <w:marBottom w:val="0"/>
                  <w:divBdr>
                    <w:top w:val="none" w:sz="0" w:space="0" w:color="auto"/>
                    <w:left w:val="none" w:sz="0" w:space="0" w:color="auto"/>
                    <w:bottom w:val="none" w:sz="0" w:space="0" w:color="auto"/>
                    <w:right w:val="none" w:sz="0" w:space="0" w:color="auto"/>
                  </w:divBdr>
                  <w:divsChild>
                    <w:div w:id="828979096">
                      <w:marLeft w:val="0"/>
                      <w:marRight w:val="0"/>
                      <w:marTop w:val="0"/>
                      <w:marBottom w:val="0"/>
                      <w:divBdr>
                        <w:top w:val="none" w:sz="0" w:space="0" w:color="auto"/>
                        <w:left w:val="none" w:sz="0" w:space="0" w:color="auto"/>
                        <w:bottom w:val="none" w:sz="0" w:space="0" w:color="auto"/>
                        <w:right w:val="none" w:sz="0" w:space="0" w:color="auto"/>
                      </w:divBdr>
                    </w:div>
                  </w:divsChild>
                </w:div>
                <w:div w:id="441000332">
                  <w:marLeft w:val="0"/>
                  <w:marRight w:val="0"/>
                  <w:marTop w:val="0"/>
                  <w:marBottom w:val="0"/>
                  <w:divBdr>
                    <w:top w:val="none" w:sz="0" w:space="0" w:color="auto"/>
                    <w:left w:val="none" w:sz="0" w:space="0" w:color="auto"/>
                    <w:bottom w:val="none" w:sz="0" w:space="0" w:color="auto"/>
                    <w:right w:val="none" w:sz="0" w:space="0" w:color="auto"/>
                  </w:divBdr>
                  <w:divsChild>
                    <w:div w:id="831412891">
                      <w:marLeft w:val="0"/>
                      <w:marRight w:val="0"/>
                      <w:marTop w:val="0"/>
                      <w:marBottom w:val="0"/>
                      <w:divBdr>
                        <w:top w:val="none" w:sz="0" w:space="0" w:color="auto"/>
                        <w:left w:val="none" w:sz="0" w:space="0" w:color="auto"/>
                        <w:bottom w:val="none" w:sz="0" w:space="0" w:color="auto"/>
                        <w:right w:val="none" w:sz="0" w:space="0" w:color="auto"/>
                      </w:divBdr>
                    </w:div>
                  </w:divsChild>
                </w:div>
                <w:div w:id="710113828">
                  <w:marLeft w:val="0"/>
                  <w:marRight w:val="0"/>
                  <w:marTop w:val="0"/>
                  <w:marBottom w:val="0"/>
                  <w:divBdr>
                    <w:top w:val="none" w:sz="0" w:space="0" w:color="auto"/>
                    <w:left w:val="none" w:sz="0" w:space="0" w:color="auto"/>
                    <w:bottom w:val="none" w:sz="0" w:space="0" w:color="auto"/>
                    <w:right w:val="none" w:sz="0" w:space="0" w:color="auto"/>
                  </w:divBdr>
                  <w:divsChild>
                    <w:div w:id="186601338">
                      <w:marLeft w:val="0"/>
                      <w:marRight w:val="0"/>
                      <w:marTop w:val="0"/>
                      <w:marBottom w:val="0"/>
                      <w:divBdr>
                        <w:top w:val="none" w:sz="0" w:space="0" w:color="auto"/>
                        <w:left w:val="none" w:sz="0" w:space="0" w:color="auto"/>
                        <w:bottom w:val="none" w:sz="0" w:space="0" w:color="auto"/>
                        <w:right w:val="none" w:sz="0" w:space="0" w:color="auto"/>
                      </w:divBdr>
                    </w:div>
                  </w:divsChild>
                </w:div>
                <w:div w:id="987200693">
                  <w:marLeft w:val="0"/>
                  <w:marRight w:val="0"/>
                  <w:marTop w:val="0"/>
                  <w:marBottom w:val="0"/>
                  <w:divBdr>
                    <w:top w:val="none" w:sz="0" w:space="0" w:color="auto"/>
                    <w:left w:val="none" w:sz="0" w:space="0" w:color="auto"/>
                    <w:bottom w:val="none" w:sz="0" w:space="0" w:color="auto"/>
                    <w:right w:val="none" w:sz="0" w:space="0" w:color="auto"/>
                  </w:divBdr>
                  <w:divsChild>
                    <w:div w:id="1350181341">
                      <w:marLeft w:val="0"/>
                      <w:marRight w:val="0"/>
                      <w:marTop w:val="0"/>
                      <w:marBottom w:val="0"/>
                      <w:divBdr>
                        <w:top w:val="none" w:sz="0" w:space="0" w:color="auto"/>
                        <w:left w:val="none" w:sz="0" w:space="0" w:color="auto"/>
                        <w:bottom w:val="none" w:sz="0" w:space="0" w:color="auto"/>
                        <w:right w:val="none" w:sz="0" w:space="0" w:color="auto"/>
                      </w:divBdr>
                    </w:div>
                  </w:divsChild>
                </w:div>
                <w:div w:id="916285909">
                  <w:marLeft w:val="0"/>
                  <w:marRight w:val="0"/>
                  <w:marTop w:val="0"/>
                  <w:marBottom w:val="0"/>
                  <w:divBdr>
                    <w:top w:val="none" w:sz="0" w:space="0" w:color="auto"/>
                    <w:left w:val="none" w:sz="0" w:space="0" w:color="auto"/>
                    <w:bottom w:val="none" w:sz="0" w:space="0" w:color="auto"/>
                    <w:right w:val="none" w:sz="0" w:space="0" w:color="auto"/>
                  </w:divBdr>
                  <w:divsChild>
                    <w:div w:id="1255897832">
                      <w:marLeft w:val="0"/>
                      <w:marRight w:val="0"/>
                      <w:marTop w:val="0"/>
                      <w:marBottom w:val="0"/>
                      <w:divBdr>
                        <w:top w:val="none" w:sz="0" w:space="0" w:color="auto"/>
                        <w:left w:val="none" w:sz="0" w:space="0" w:color="auto"/>
                        <w:bottom w:val="none" w:sz="0" w:space="0" w:color="auto"/>
                        <w:right w:val="none" w:sz="0" w:space="0" w:color="auto"/>
                      </w:divBdr>
                    </w:div>
                  </w:divsChild>
                </w:div>
                <w:div w:id="412166569">
                  <w:marLeft w:val="0"/>
                  <w:marRight w:val="0"/>
                  <w:marTop w:val="0"/>
                  <w:marBottom w:val="0"/>
                  <w:divBdr>
                    <w:top w:val="none" w:sz="0" w:space="0" w:color="auto"/>
                    <w:left w:val="none" w:sz="0" w:space="0" w:color="auto"/>
                    <w:bottom w:val="none" w:sz="0" w:space="0" w:color="auto"/>
                    <w:right w:val="none" w:sz="0" w:space="0" w:color="auto"/>
                  </w:divBdr>
                  <w:divsChild>
                    <w:div w:id="931015660">
                      <w:marLeft w:val="0"/>
                      <w:marRight w:val="0"/>
                      <w:marTop w:val="0"/>
                      <w:marBottom w:val="0"/>
                      <w:divBdr>
                        <w:top w:val="none" w:sz="0" w:space="0" w:color="auto"/>
                        <w:left w:val="none" w:sz="0" w:space="0" w:color="auto"/>
                        <w:bottom w:val="none" w:sz="0" w:space="0" w:color="auto"/>
                        <w:right w:val="none" w:sz="0" w:space="0" w:color="auto"/>
                      </w:divBdr>
                    </w:div>
                  </w:divsChild>
                </w:div>
                <w:div w:id="450829443">
                  <w:marLeft w:val="0"/>
                  <w:marRight w:val="0"/>
                  <w:marTop w:val="0"/>
                  <w:marBottom w:val="0"/>
                  <w:divBdr>
                    <w:top w:val="none" w:sz="0" w:space="0" w:color="auto"/>
                    <w:left w:val="none" w:sz="0" w:space="0" w:color="auto"/>
                    <w:bottom w:val="none" w:sz="0" w:space="0" w:color="auto"/>
                    <w:right w:val="none" w:sz="0" w:space="0" w:color="auto"/>
                  </w:divBdr>
                  <w:divsChild>
                    <w:div w:id="1098796228">
                      <w:marLeft w:val="0"/>
                      <w:marRight w:val="0"/>
                      <w:marTop w:val="0"/>
                      <w:marBottom w:val="0"/>
                      <w:divBdr>
                        <w:top w:val="none" w:sz="0" w:space="0" w:color="auto"/>
                        <w:left w:val="none" w:sz="0" w:space="0" w:color="auto"/>
                        <w:bottom w:val="none" w:sz="0" w:space="0" w:color="auto"/>
                        <w:right w:val="none" w:sz="0" w:space="0" w:color="auto"/>
                      </w:divBdr>
                    </w:div>
                  </w:divsChild>
                </w:div>
                <w:div w:id="865755164">
                  <w:marLeft w:val="0"/>
                  <w:marRight w:val="0"/>
                  <w:marTop w:val="0"/>
                  <w:marBottom w:val="0"/>
                  <w:divBdr>
                    <w:top w:val="none" w:sz="0" w:space="0" w:color="auto"/>
                    <w:left w:val="none" w:sz="0" w:space="0" w:color="auto"/>
                    <w:bottom w:val="none" w:sz="0" w:space="0" w:color="auto"/>
                    <w:right w:val="none" w:sz="0" w:space="0" w:color="auto"/>
                  </w:divBdr>
                  <w:divsChild>
                    <w:div w:id="1576352496">
                      <w:marLeft w:val="0"/>
                      <w:marRight w:val="0"/>
                      <w:marTop w:val="0"/>
                      <w:marBottom w:val="0"/>
                      <w:divBdr>
                        <w:top w:val="none" w:sz="0" w:space="0" w:color="auto"/>
                        <w:left w:val="none" w:sz="0" w:space="0" w:color="auto"/>
                        <w:bottom w:val="none" w:sz="0" w:space="0" w:color="auto"/>
                        <w:right w:val="none" w:sz="0" w:space="0" w:color="auto"/>
                      </w:divBdr>
                    </w:div>
                  </w:divsChild>
                </w:div>
                <w:div w:id="1348367488">
                  <w:marLeft w:val="0"/>
                  <w:marRight w:val="0"/>
                  <w:marTop w:val="0"/>
                  <w:marBottom w:val="0"/>
                  <w:divBdr>
                    <w:top w:val="none" w:sz="0" w:space="0" w:color="auto"/>
                    <w:left w:val="none" w:sz="0" w:space="0" w:color="auto"/>
                    <w:bottom w:val="none" w:sz="0" w:space="0" w:color="auto"/>
                    <w:right w:val="none" w:sz="0" w:space="0" w:color="auto"/>
                  </w:divBdr>
                  <w:divsChild>
                    <w:div w:id="600141303">
                      <w:marLeft w:val="0"/>
                      <w:marRight w:val="0"/>
                      <w:marTop w:val="0"/>
                      <w:marBottom w:val="0"/>
                      <w:divBdr>
                        <w:top w:val="none" w:sz="0" w:space="0" w:color="auto"/>
                        <w:left w:val="none" w:sz="0" w:space="0" w:color="auto"/>
                        <w:bottom w:val="none" w:sz="0" w:space="0" w:color="auto"/>
                        <w:right w:val="none" w:sz="0" w:space="0" w:color="auto"/>
                      </w:divBdr>
                    </w:div>
                  </w:divsChild>
                </w:div>
                <w:div w:id="236019793">
                  <w:marLeft w:val="0"/>
                  <w:marRight w:val="0"/>
                  <w:marTop w:val="0"/>
                  <w:marBottom w:val="0"/>
                  <w:divBdr>
                    <w:top w:val="none" w:sz="0" w:space="0" w:color="auto"/>
                    <w:left w:val="none" w:sz="0" w:space="0" w:color="auto"/>
                    <w:bottom w:val="none" w:sz="0" w:space="0" w:color="auto"/>
                    <w:right w:val="none" w:sz="0" w:space="0" w:color="auto"/>
                  </w:divBdr>
                  <w:divsChild>
                    <w:div w:id="182942078">
                      <w:marLeft w:val="0"/>
                      <w:marRight w:val="0"/>
                      <w:marTop w:val="0"/>
                      <w:marBottom w:val="0"/>
                      <w:divBdr>
                        <w:top w:val="none" w:sz="0" w:space="0" w:color="auto"/>
                        <w:left w:val="none" w:sz="0" w:space="0" w:color="auto"/>
                        <w:bottom w:val="none" w:sz="0" w:space="0" w:color="auto"/>
                        <w:right w:val="none" w:sz="0" w:space="0" w:color="auto"/>
                      </w:divBdr>
                    </w:div>
                  </w:divsChild>
                </w:div>
                <w:div w:id="837424032">
                  <w:marLeft w:val="0"/>
                  <w:marRight w:val="0"/>
                  <w:marTop w:val="0"/>
                  <w:marBottom w:val="0"/>
                  <w:divBdr>
                    <w:top w:val="none" w:sz="0" w:space="0" w:color="auto"/>
                    <w:left w:val="none" w:sz="0" w:space="0" w:color="auto"/>
                    <w:bottom w:val="none" w:sz="0" w:space="0" w:color="auto"/>
                    <w:right w:val="none" w:sz="0" w:space="0" w:color="auto"/>
                  </w:divBdr>
                  <w:divsChild>
                    <w:div w:id="648749383">
                      <w:marLeft w:val="0"/>
                      <w:marRight w:val="0"/>
                      <w:marTop w:val="0"/>
                      <w:marBottom w:val="0"/>
                      <w:divBdr>
                        <w:top w:val="none" w:sz="0" w:space="0" w:color="auto"/>
                        <w:left w:val="none" w:sz="0" w:space="0" w:color="auto"/>
                        <w:bottom w:val="none" w:sz="0" w:space="0" w:color="auto"/>
                        <w:right w:val="none" w:sz="0" w:space="0" w:color="auto"/>
                      </w:divBdr>
                    </w:div>
                  </w:divsChild>
                </w:div>
                <w:div w:id="1441031229">
                  <w:marLeft w:val="0"/>
                  <w:marRight w:val="0"/>
                  <w:marTop w:val="0"/>
                  <w:marBottom w:val="0"/>
                  <w:divBdr>
                    <w:top w:val="none" w:sz="0" w:space="0" w:color="auto"/>
                    <w:left w:val="none" w:sz="0" w:space="0" w:color="auto"/>
                    <w:bottom w:val="none" w:sz="0" w:space="0" w:color="auto"/>
                    <w:right w:val="none" w:sz="0" w:space="0" w:color="auto"/>
                  </w:divBdr>
                  <w:divsChild>
                    <w:div w:id="1615282269">
                      <w:marLeft w:val="0"/>
                      <w:marRight w:val="0"/>
                      <w:marTop w:val="0"/>
                      <w:marBottom w:val="0"/>
                      <w:divBdr>
                        <w:top w:val="none" w:sz="0" w:space="0" w:color="auto"/>
                        <w:left w:val="none" w:sz="0" w:space="0" w:color="auto"/>
                        <w:bottom w:val="none" w:sz="0" w:space="0" w:color="auto"/>
                        <w:right w:val="none" w:sz="0" w:space="0" w:color="auto"/>
                      </w:divBdr>
                    </w:div>
                  </w:divsChild>
                </w:div>
                <w:div w:id="2014381518">
                  <w:marLeft w:val="0"/>
                  <w:marRight w:val="0"/>
                  <w:marTop w:val="0"/>
                  <w:marBottom w:val="0"/>
                  <w:divBdr>
                    <w:top w:val="none" w:sz="0" w:space="0" w:color="auto"/>
                    <w:left w:val="none" w:sz="0" w:space="0" w:color="auto"/>
                    <w:bottom w:val="none" w:sz="0" w:space="0" w:color="auto"/>
                    <w:right w:val="none" w:sz="0" w:space="0" w:color="auto"/>
                  </w:divBdr>
                  <w:divsChild>
                    <w:div w:id="425612697">
                      <w:marLeft w:val="0"/>
                      <w:marRight w:val="0"/>
                      <w:marTop w:val="0"/>
                      <w:marBottom w:val="0"/>
                      <w:divBdr>
                        <w:top w:val="none" w:sz="0" w:space="0" w:color="auto"/>
                        <w:left w:val="none" w:sz="0" w:space="0" w:color="auto"/>
                        <w:bottom w:val="none" w:sz="0" w:space="0" w:color="auto"/>
                        <w:right w:val="none" w:sz="0" w:space="0" w:color="auto"/>
                      </w:divBdr>
                    </w:div>
                  </w:divsChild>
                </w:div>
                <w:div w:id="1177764589">
                  <w:marLeft w:val="0"/>
                  <w:marRight w:val="0"/>
                  <w:marTop w:val="0"/>
                  <w:marBottom w:val="0"/>
                  <w:divBdr>
                    <w:top w:val="none" w:sz="0" w:space="0" w:color="auto"/>
                    <w:left w:val="none" w:sz="0" w:space="0" w:color="auto"/>
                    <w:bottom w:val="none" w:sz="0" w:space="0" w:color="auto"/>
                    <w:right w:val="none" w:sz="0" w:space="0" w:color="auto"/>
                  </w:divBdr>
                  <w:divsChild>
                    <w:div w:id="780033356">
                      <w:marLeft w:val="0"/>
                      <w:marRight w:val="0"/>
                      <w:marTop w:val="0"/>
                      <w:marBottom w:val="0"/>
                      <w:divBdr>
                        <w:top w:val="none" w:sz="0" w:space="0" w:color="auto"/>
                        <w:left w:val="none" w:sz="0" w:space="0" w:color="auto"/>
                        <w:bottom w:val="none" w:sz="0" w:space="0" w:color="auto"/>
                        <w:right w:val="none" w:sz="0" w:space="0" w:color="auto"/>
                      </w:divBdr>
                    </w:div>
                  </w:divsChild>
                </w:div>
                <w:div w:id="405147476">
                  <w:marLeft w:val="0"/>
                  <w:marRight w:val="0"/>
                  <w:marTop w:val="0"/>
                  <w:marBottom w:val="0"/>
                  <w:divBdr>
                    <w:top w:val="none" w:sz="0" w:space="0" w:color="auto"/>
                    <w:left w:val="none" w:sz="0" w:space="0" w:color="auto"/>
                    <w:bottom w:val="none" w:sz="0" w:space="0" w:color="auto"/>
                    <w:right w:val="none" w:sz="0" w:space="0" w:color="auto"/>
                  </w:divBdr>
                  <w:divsChild>
                    <w:div w:id="373428803">
                      <w:marLeft w:val="0"/>
                      <w:marRight w:val="0"/>
                      <w:marTop w:val="0"/>
                      <w:marBottom w:val="0"/>
                      <w:divBdr>
                        <w:top w:val="none" w:sz="0" w:space="0" w:color="auto"/>
                        <w:left w:val="none" w:sz="0" w:space="0" w:color="auto"/>
                        <w:bottom w:val="none" w:sz="0" w:space="0" w:color="auto"/>
                        <w:right w:val="none" w:sz="0" w:space="0" w:color="auto"/>
                      </w:divBdr>
                    </w:div>
                  </w:divsChild>
                </w:div>
                <w:div w:id="1233466614">
                  <w:marLeft w:val="0"/>
                  <w:marRight w:val="0"/>
                  <w:marTop w:val="0"/>
                  <w:marBottom w:val="0"/>
                  <w:divBdr>
                    <w:top w:val="none" w:sz="0" w:space="0" w:color="auto"/>
                    <w:left w:val="none" w:sz="0" w:space="0" w:color="auto"/>
                    <w:bottom w:val="none" w:sz="0" w:space="0" w:color="auto"/>
                    <w:right w:val="none" w:sz="0" w:space="0" w:color="auto"/>
                  </w:divBdr>
                  <w:divsChild>
                    <w:div w:id="654532326">
                      <w:marLeft w:val="0"/>
                      <w:marRight w:val="0"/>
                      <w:marTop w:val="0"/>
                      <w:marBottom w:val="0"/>
                      <w:divBdr>
                        <w:top w:val="none" w:sz="0" w:space="0" w:color="auto"/>
                        <w:left w:val="none" w:sz="0" w:space="0" w:color="auto"/>
                        <w:bottom w:val="none" w:sz="0" w:space="0" w:color="auto"/>
                        <w:right w:val="none" w:sz="0" w:space="0" w:color="auto"/>
                      </w:divBdr>
                    </w:div>
                  </w:divsChild>
                </w:div>
                <w:div w:id="1974173667">
                  <w:marLeft w:val="0"/>
                  <w:marRight w:val="0"/>
                  <w:marTop w:val="0"/>
                  <w:marBottom w:val="0"/>
                  <w:divBdr>
                    <w:top w:val="none" w:sz="0" w:space="0" w:color="auto"/>
                    <w:left w:val="none" w:sz="0" w:space="0" w:color="auto"/>
                    <w:bottom w:val="none" w:sz="0" w:space="0" w:color="auto"/>
                    <w:right w:val="none" w:sz="0" w:space="0" w:color="auto"/>
                  </w:divBdr>
                  <w:divsChild>
                    <w:div w:id="1593466810">
                      <w:marLeft w:val="0"/>
                      <w:marRight w:val="0"/>
                      <w:marTop w:val="0"/>
                      <w:marBottom w:val="0"/>
                      <w:divBdr>
                        <w:top w:val="none" w:sz="0" w:space="0" w:color="auto"/>
                        <w:left w:val="none" w:sz="0" w:space="0" w:color="auto"/>
                        <w:bottom w:val="none" w:sz="0" w:space="0" w:color="auto"/>
                        <w:right w:val="none" w:sz="0" w:space="0" w:color="auto"/>
                      </w:divBdr>
                    </w:div>
                  </w:divsChild>
                </w:div>
                <w:div w:id="609776502">
                  <w:marLeft w:val="0"/>
                  <w:marRight w:val="0"/>
                  <w:marTop w:val="0"/>
                  <w:marBottom w:val="0"/>
                  <w:divBdr>
                    <w:top w:val="none" w:sz="0" w:space="0" w:color="auto"/>
                    <w:left w:val="none" w:sz="0" w:space="0" w:color="auto"/>
                    <w:bottom w:val="none" w:sz="0" w:space="0" w:color="auto"/>
                    <w:right w:val="none" w:sz="0" w:space="0" w:color="auto"/>
                  </w:divBdr>
                  <w:divsChild>
                    <w:div w:id="1722561020">
                      <w:marLeft w:val="0"/>
                      <w:marRight w:val="0"/>
                      <w:marTop w:val="0"/>
                      <w:marBottom w:val="0"/>
                      <w:divBdr>
                        <w:top w:val="none" w:sz="0" w:space="0" w:color="auto"/>
                        <w:left w:val="none" w:sz="0" w:space="0" w:color="auto"/>
                        <w:bottom w:val="none" w:sz="0" w:space="0" w:color="auto"/>
                        <w:right w:val="none" w:sz="0" w:space="0" w:color="auto"/>
                      </w:divBdr>
                    </w:div>
                  </w:divsChild>
                </w:div>
                <w:div w:id="1711418648">
                  <w:marLeft w:val="0"/>
                  <w:marRight w:val="0"/>
                  <w:marTop w:val="0"/>
                  <w:marBottom w:val="0"/>
                  <w:divBdr>
                    <w:top w:val="none" w:sz="0" w:space="0" w:color="auto"/>
                    <w:left w:val="none" w:sz="0" w:space="0" w:color="auto"/>
                    <w:bottom w:val="none" w:sz="0" w:space="0" w:color="auto"/>
                    <w:right w:val="none" w:sz="0" w:space="0" w:color="auto"/>
                  </w:divBdr>
                  <w:divsChild>
                    <w:div w:id="278341747">
                      <w:marLeft w:val="0"/>
                      <w:marRight w:val="0"/>
                      <w:marTop w:val="0"/>
                      <w:marBottom w:val="0"/>
                      <w:divBdr>
                        <w:top w:val="none" w:sz="0" w:space="0" w:color="auto"/>
                        <w:left w:val="none" w:sz="0" w:space="0" w:color="auto"/>
                        <w:bottom w:val="none" w:sz="0" w:space="0" w:color="auto"/>
                        <w:right w:val="none" w:sz="0" w:space="0" w:color="auto"/>
                      </w:divBdr>
                    </w:div>
                  </w:divsChild>
                </w:div>
                <w:div w:id="2145270129">
                  <w:marLeft w:val="0"/>
                  <w:marRight w:val="0"/>
                  <w:marTop w:val="0"/>
                  <w:marBottom w:val="0"/>
                  <w:divBdr>
                    <w:top w:val="none" w:sz="0" w:space="0" w:color="auto"/>
                    <w:left w:val="none" w:sz="0" w:space="0" w:color="auto"/>
                    <w:bottom w:val="none" w:sz="0" w:space="0" w:color="auto"/>
                    <w:right w:val="none" w:sz="0" w:space="0" w:color="auto"/>
                  </w:divBdr>
                  <w:divsChild>
                    <w:div w:id="1956060792">
                      <w:marLeft w:val="0"/>
                      <w:marRight w:val="0"/>
                      <w:marTop w:val="0"/>
                      <w:marBottom w:val="0"/>
                      <w:divBdr>
                        <w:top w:val="none" w:sz="0" w:space="0" w:color="auto"/>
                        <w:left w:val="none" w:sz="0" w:space="0" w:color="auto"/>
                        <w:bottom w:val="none" w:sz="0" w:space="0" w:color="auto"/>
                        <w:right w:val="none" w:sz="0" w:space="0" w:color="auto"/>
                      </w:divBdr>
                    </w:div>
                  </w:divsChild>
                </w:div>
                <w:div w:id="1009526321">
                  <w:marLeft w:val="0"/>
                  <w:marRight w:val="0"/>
                  <w:marTop w:val="0"/>
                  <w:marBottom w:val="0"/>
                  <w:divBdr>
                    <w:top w:val="none" w:sz="0" w:space="0" w:color="auto"/>
                    <w:left w:val="none" w:sz="0" w:space="0" w:color="auto"/>
                    <w:bottom w:val="none" w:sz="0" w:space="0" w:color="auto"/>
                    <w:right w:val="none" w:sz="0" w:space="0" w:color="auto"/>
                  </w:divBdr>
                  <w:divsChild>
                    <w:div w:id="11898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0284">
      <w:bodyDiv w:val="1"/>
      <w:marLeft w:val="0"/>
      <w:marRight w:val="0"/>
      <w:marTop w:val="0"/>
      <w:marBottom w:val="0"/>
      <w:divBdr>
        <w:top w:val="none" w:sz="0" w:space="0" w:color="auto"/>
        <w:left w:val="none" w:sz="0" w:space="0" w:color="auto"/>
        <w:bottom w:val="none" w:sz="0" w:space="0" w:color="auto"/>
        <w:right w:val="none" w:sz="0" w:space="0" w:color="auto"/>
      </w:divBdr>
      <w:divsChild>
        <w:div w:id="141654388">
          <w:marLeft w:val="0"/>
          <w:marRight w:val="0"/>
          <w:marTop w:val="0"/>
          <w:marBottom w:val="0"/>
          <w:divBdr>
            <w:top w:val="none" w:sz="0" w:space="0" w:color="auto"/>
            <w:left w:val="none" w:sz="0" w:space="0" w:color="auto"/>
            <w:bottom w:val="none" w:sz="0" w:space="0" w:color="auto"/>
            <w:right w:val="none" w:sz="0" w:space="0" w:color="auto"/>
          </w:divBdr>
        </w:div>
      </w:divsChild>
    </w:div>
    <w:div w:id="1987734151">
      <w:bodyDiv w:val="1"/>
      <w:marLeft w:val="0"/>
      <w:marRight w:val="0"/>
      <w:marTop w:val="0"/>
      <w:marBottom w:val="0"/>
      <w:divBdr>
        <w:top w:val="none" w:sz="0" w:space="0" w:color="auto"/>
        <w:left w:val="none" w:sz="0" w:space="0" w:color="auto"/>
        <w:bottom w:val="none" w:sz="0" w:space="0" w:color="auto"/>
        <w:right w:val="none" w:sz="0" w:space="0" w:color="auto"/>
      </w:divBdr>
    </w:div>
    <w:div w:id="2003004570">
      <w:bodyDiv w:val="1"/>
      <w:marLeft w:val="0"/>
      <w:marRight w:val="0"/>
      <w:marTop w:val="0"/>
      <w:marBottom w:val="0"/>
      <w:divBdr>
        <w:top w:val="none" w:sz="0" w:space="0" w:color="auto"/>
        <w:left w:val="none" w:sz="0" w:space="0" w:color="auto"/>
        <w:bottom w:val="none" w:sz="0" w:space="0" w:color="auto"/>
        <w:right w:val="none" w:sz="0" w:space="0" w:color="auto"/>
      </w:divBdr>
    </w:div>
    <w:div w:id="2025084502">
      <w:bodyDiv w:val="1"/>
      <w:marLeft w:val="0"/>
      <w:marRight w:val="0"/>
      <w:marTop w:val="0"/>
      <w:marBottom w:val="0"/>
      <w:divBdr>
        <w:top w:val="none" w:sz="0" w:space="0" w:color="auto"/>
        <w:left w:val="none" w:sz="0" w:space="0" w:color="auto"/>
        <w:bottom w:val="none" w:sz="0" w:space="0" w:color="auto"/>
        <w:right w:val="none" w:sz="0" w:space="0" w:color="auto"/>
      </w:divBdr>
    </w:div>
    <w:div w:id="2100174284">
      <w:bodyDiv w:val="1"/>
      <w:marLeft w:val="0"/>
      <w:marRight w:val="0"/>
      <w:marTop w:val="0"/>
      <w:marBottom w:val="0"/>
      <w:divBdr>
        <w:top w:val="none" w:sz="0" w:space="0" w:color="auto"/>
        <w:left w:val="none" w:sz="0" w:space="0" w:color="auto"/>
        <w:bottom w:val="none" w:sz="0" w:space="0" w:color="auto"/>
        <w:right w:val="none" w:sz="0" w:space="0" w:color="auto"/>
      </w:divBdr>
      <w:divsChild>
        <w:div w:id="1298757256">
          <w:marLeft w:val="0"/>
          <w:marRight w:val="0"/>
          <w:marTop w:val="0"/>
          <w:marBottom w:val="0"/>
          <w:divBdr>
            <w:top w:val="none" w:sz="0" w:space="0" w:color="auto"/>
            <w:left w:val="none" w:sz="0" w:space="0" w:color="auto"/>
            <w:bottom w:val="none" w:sz="0" w:space="0" w:color="auto"/>
            <w:right w:val="none" w:sz="0" w:space="0" w:color="auto"/>
          </w:divBdr>
        </w:div>
      </w:divsChild>
    </w:div>
    <w:div w:id="21044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raeng.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AE133D96B0B2740B2C56EE2F6A30838" ma:contentTypeVersion="18" ma:contentTypeDescription="Create a new document." ma:contentTypeScope="" ma:versionID="d1cedfc1ea5211e3226fbdec3bc1ca37">
  <xsd:schema xmlns:xsd="http://www.w3.org/2001/XMLSchema" xmlns:xs="http://www.w3.org/2001/XMLSchema" xmlns:p="http://schemas.microsoft.com/office/2006/metadata/properties" xmlns:ns2="5efb5447-658a-4179-9141-fbafd324df63" xmlns:ns3="5143cc21-f621-4dda-8be8-52943d9ac40a" targetNamespace="http://schemas.microsoft.com/office/2006/metadata/properties" ma:root="true" ma:fieldsID="5ea366ea806bf4f9017ab223d6459289" ns2:_="" ns3:_="">
    <xsd:import namespace="5efb5447-658a-4179-9141-fbafd324df63"/>
    <xsd:import namespace="5143cc21-f621-4dda-8be8-52943d9ac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5447-658a-4179-9141-fbafd324d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a258e-6141-476b-a562-def2baa69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43cc21-f621-4dda-8be8-52943d9ac4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f297fb-2767-4f15-85fd-c30403579ece}" ma:internalName="TaxCatchAll" ma:showField="CatchAllData" ma:web="5143cc21-f621-4dda-8be8-52943d9ac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143cc21-f621-4dda-8be8-52943d9ac40a" xsi:nil="true"/>
    <lcf76f155ced4ddcb4097134ff3c332f xmlns="5efb5447-658a-4179-9141-fbafd324df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B729AD-2EB0-423B-8C20-F0FFC6321B07}">
  <ds:schemaRefs>
    <ds:schemaRef ds:uri="http://schemas.microsoft.com/sharepoint/v3/contenttype/forms"/>
  </ds:schemaRefs>
</ds:datastoreItem>
</file>

<file path=customXml/itemProps2.xml><?xml version="1.0" encoding="utf-8"?>
<ds:datastoreItem xmlns:ds="http://schemas.openxmlformats.org/officeDocument/2006/customXml" ds:itemID="{5E5E1BC0-6649-48B4-BCDA-A29418939C80}">
  <ds:schemaRefs>
    <ds:schemaRef ds:uri="http://schemas.openxmlformats.org/officeDocument/2006/bibliography"/>
  </ds:schemaRefs>
</ds:datastoreItem>
</file>

<file path=customXml/itemProps3.xml><?xml version="1.0" encoding="utf-8"?>
<ds:datastoreItem xmlns:ds="http://schemas.openxmlformats.org/officeDocument/2006/customXml" ds:itemID="{721CC7F4-8330-4B5D-93BD-C51FB787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5447-658a-4179-9141-fbafd324df63"/>
    <ds:schemaRef ds:uri="5143cc21-f621-4dda-8be8-52943d9a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FD3FD-7B6A-4A5D-B53E-AA1A7C8141C6}">
  <ds:schemaRefs>
    <ds:schemaRef ds:uri="http://schemas.microsoft.com/office/2006/metadata/properties"/>
    <ds:schemaRef ds:uri="http://schemas.microsoft.com/office/infopath/2007/PartnerControls"/>
    <ds:schemaRef ds:uri="5143cc21-f621-4dda-8be8-52943d9ac40a"/>
    <ds:schemaRef ds:uri="5efb5447-658a-4179-9141-fbafd324df6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1939</Words>
  <Characters>11056</Characters>
  <Application>Microsoft Office Word</Application>
  <DocSecurity>0</DocSecurity>
  <Lines>92</Lines>
  <Paragraphs>25</Paragraphs>
  <ScaleCrop>false</ScaleCrop>
  <Company>Microsoft</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Allori</dc:creator>
  <cp:keywords/>
  <cp:lastModifiedBy>Daniela Guajardo</cp:lastModifiedBy>
  <cp:revision>14</cp:revision>
  <cp:lastPrinted>2017-01-24T02:35:00Z</cp:lastPrinted>
  <dcterms:created xsi:type="dcterms:W3CDTF">2024-02-27T12:11:00Z</dcterms:created>
  <dcterms:modified xsi:type="dcterms:W3CDTF">2024-02-27T12:42:00Z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0x0101001AE133D96B0B2740B2C56EE2F6A30838</vt:lpwstr>
  </property>
  <property fmtid="{D5CDD505-2E9C-101B-9397-08002B2CF9AE}" pid="4" name="MediaServiceImageTags">
    <vt:lpwstr/>
  </property>
  <property fmtid="{D5CDD505-2E9C-101B-9397-08002B2CF9AE}" pid="5" name="GrammarlyDocumentId">
    <vt:lpwstr>8d935f10acfef1dc23d7a6b25e9ce611f5c961f341165e59fa7f50c06502c8cb</vt:lpwstr>
  </property>
</Properties>
</file>