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8F6DEE3" w:rsidP="78F6DEE3" w:rsidRDefault="78F6DEE3" w14:paraId="0EEF7C63" w14:textId="1A85035B">
      <w:pPr>
        <w:tabs>
          <w:tab w:val="left" w:pos="8789"/>
        </w:tabs>
        <w:spacing w:line="259" w:lineRule="auto"/>
        <w:ind w:right="839"/>
        <w:jc w:val="center"/>
        <w:rPr>
          <w:rFonts w:ascii="Montserrat" w:hAnsi="Montserrat" w:cs="Verdana"/>
          <w:b/>
          <w:bCs/>
          <w:sz w:val="22"/>
          <w:szCs w:val="22"/>
        </w:rPr>
      </w:pPr>
    </w:p>
    <w:p w:rsidR="1AAA3684" w:rsidP="008AAE75" w:rsidRDefault="73F1AEE5" w14:paraId="7231D2F9" w14:textId="490F7903">
      <w:pPr>
        <w:tabs>
          <w:tab w:val="left" w:pos="8789"/>
        </w:tabs>
        <w:spacing w:line="259" w:lineRule="auto"/>
        <w:ind w:right="839"/>
        <w:jc w:val="center"/>
        <w:rPr>
          <w:rFonts w:ascii="Montserrat" w:hAnsi="Montserrat" w:cs="Verdana"/>
          <w:b/>
          <w:bCs/>
        </w:rPr>
      </w:pPr>
      <w:r w:rsidRPr="008AAE75">
        <w:rPr>
          <w:rFonts w:ascii="Montserrat" w:hAnsi="Montserrat" w:cs="Verdana"/>
          <w:b/>
          <w:bCs/>
          <w:rPrChange w:author="Megan Davenport-Connolly" w:date="2023-05-19T13:35:00Z" w:id="0">
            <w:rPr>
              <w:rFonts w:ascii="Montserrat" w:hAnsi="Montserrat" w:cs="Verdana"/>
              <w:b/>
              <w:bCs/>
              <w:sz w:val="22"/>
              <w:szCs w:val="22"/>
            </w:rPr>
          </w:rPrChange>
        </w:rPr>
        <w:t>Ingenious marking scheme</w:t>
      </w:r>
    </w:p>
    <w:p w:rsidR="1AAA3684" w:rsidP="78F6DEE3" w:rsidRDefault="1AAA3684" w14:paraId="13AD8918" w14:textId="2C55C532">
      <w:pPr>
        <w:tabs>
          <w:tab w:val="left" w:pos="8789"/>
        </w:tabs>
        <w:spacing w:line="360" w:lineRule="auto"/>
        <w:ind w:right="839"/>
        <w:jc w:val="center"/>
        <w:rPr>
          <w:rFonts w:ascii="Montserrat" w:hAnsi="Montserrat" w:cs="Verdana"/>
          <w:b/>
          <w:bCs/>
        </w:rPr>
      </w:pPr>
      <w:r w:rsidRPr="78F6DEE3">
        <w:rPr>
          <w:rFonts w:ascii="Montserrat" w:hAnsi="Montserrat" w:cs="Verdana"/>
          <w:b/>
          <w:bCs/>
        </w:rPr>
        <w:t>Round 18 Ingenious Awards</w:t>
      </w:r>
    </w:p>
    <w:p w:rsidRPr="00BF502B" w:rsidR="00840C2A" w:rsidP="00AF6B2A" w:rsidRDefault="00840C2A" w14:paraId="5CD434B8" w14:textId="77777777">
      <w:pPr>
        <w:tabs>
          <w:tab w:val="left" w:pos="8789"/>
        </w:tabs>
        <w:ind w:right="839"/>
        <w:rPr>
          <w:rFonts w:ascii="Montserrat" w:hAnsi="Montserrat" w:cs="Verdana"/>
          <w:b/>
          <w:sz w:val="22"/>
          <w:szCs w:val="22"/>
        </w:rPr>
      </w:pPr>
    </w:p>
    <w:p w:rsidRPr="00BF502B" w:rsidR="00AF6B2A" w:rsidP="78F6DEE3" w:rsidRDefault="00AF6B2A" w14:paraId="53F76151" w14:textId="77777777">
      <w:pPr>
        <w:contextualSpacing/>
        <w:rPr>
          <w:rFonts w:ascii="Montserrat" w:hAnsi="Montserrat" w:cs="Arial"/>
          <w:b/>
          <w:bCs/>
          <w:sz w:val="22"/>
          <w:szCs w:val="22"/>
        </w:rPr>
      </w:pPr>
      <w:r w:rsidRPr="78F6DEE3">
        <w:rPr>
          <w:rFonts w:ascii="Montserrat" w:hAnsi="Montserrat" w:cs="Arial"/>
          <w:b/>
          <w:bCs/>
          <w:sz w:val="22"/>
          <w:szCs w:val="22"/>
        </w:rPr>
        <w:t>Introduction</w:t>
      </w:r>
      <w:r>
        <w:tab/>
      </w:r>
    </w:p>
    <w:p w:rsidRPr="00BF502B" w:rsidR="00123B44" w:rsidP="00123B44" w:rsidRDefault="00123B44" w14:paraId="545D3E89" w14:textId="77777777">
      <w:pPr>
        <w:autoSpaceDE w:val="0"/>
        <w:autoSpaceDN w:val="0"/>
        <w:adjustRightInd w:val="0"/>
        <w:rPr>
          <w:rFonts w:ascii="Montserrat" w:hAnsi="Montserrat" w:cs="Verdana"/>
          <w:color w:val="000000"/>
          <w:sz w:val="22"/>
          <w:szCs w:val="22"/>
          <w:lang w:eastAsia="en-GB"/>
        </w:rPr>
      </w:pPr>
    </w:p>
    <w:p w:rsidRPr="00BF502B" w:rsidR="002F3A50" w:rsidP="00123B44" w:rsidRDefault="009E0D20" w14:paraId="1834ED02" w14:textId="77777777">
      <w:pPr>
        <w:autoSpaceDE w:val="0"/>
        <w:autoSpaceDN w:val="0"/>
        <w:adjustRightInd w:val="0"/>
        <w:rPr>
          <w:rFonts w:ascii="Montserrat" w:hAnsi="Montserrat" w:cs="Verdana"/>
          <w:color w:val="000000"/>
          <w:sz w:val="22"/>
          <w:szCs w:val="22"/>
          <w:lang w:eastAsia="en-GB"/>
        </w:rPr>
      </w:pPr>
      <w:r w:rsidRPr="00BF502B">
        <w:rPr>
          <w:rFonts w:ascii="Montserrat" w:hAnsi="Montserrat" w:cs="Verdana"/>
          <w:color w:val="000000"/>
          <w:sz w:val="22"/>
          <w:szCs w:val="22"/>
          <w:lang w:eastAsia="en-GB"/>
        </w:rPr>
        <w:t xml:space="preserve">This document </w:t>
      </w:r>
      <w:r w:rsidRPr="00BF502B" w:rsidR="002F3A50">
        <w:rPr>
          <w:rFonts w:ascii="Montserrat" w:hAnsi="Montserrat" w:cs="Verdana"/>
          <w:color w:val="000000"/>
          <w:sz w:val="22"/>
          <w:szCs w:val="22"/>
          <w:lang w:eastAsia="en-GB"/>
        </w:rPr>
        <w:t>provides guidance</w:t>
      </w:r>
      <w:r w:rsidRPr="00BF502B" w:rsidR="00234E27">
        <w:rPr>
          <w:rFonts w:ascii="Montserrat" w:hAnsi="Montserrat" w:cs="Verdana"/>
          <w:color w:val="000000"/>
          <w:sz w:val="22"/>
          <w:szCs w:val="22"/>
          <w:lang w:eastAsia="en-GB"/>
        </w:rPr>
        <w:t xml:space="preserve"> on the Ingenious reviewing process</w:t>
      </w:r>
      <w:r w:rsidRPr="00BF502B" w:rsidR="002F3A50">
        <w:rPr>
          <w:rFonts w:ascii="Montserrat" w:hAnsi="Montserrat" w:cs="Verdana"/>
          <w:color w:val="000000"/>
          <w:sz w:val="22"/>
          <w:szCs w:val="22"/>
          <w:lang w:eastAsia="en-GB"/>
        </w:rPr>
        <w:t xml:space="preserve"> to </w:t>
      </w:r>
      <w:r w:rsidRPr="00BF502B" w:rsidR="00E5018C">
        <w:rPr>
          <w:rFonts w:ascii="Montserrat" w:hAnsi="Montserrat" w:cs="Verdana"/>
          <w:color w:val="000000"/>
          <w:sz w:val="22"/>
          <w:szCs w:val="22"/>
          <w:lang w:eastAsia="en-GB"/>
        </w:rPr>
        <w:t>members of</w:t>
      </w:r>
      <w:r w:rsidRPr="00BF502B" w:rsidR="002F3A50">
        <w:rPr>
          <w:rFonts w:ascii="Montserrat" w:hAnsi="Montserrat" w:cs="Verdana"/>
          <w:color w:val="000000"/>
          <w:sz w:val="22"/>
          <w:szCs w:val="22"/>
          <w:lang w:eastAsia="en-GB"/>
        </w:rPr>
        <w:t xml:space="preserve"> the Ingenious Panel</w:t>
      </w:r>
      <w:r w:rsidRPr="00BF502B" w:rsidR="00234E27">
        <w:rPr>
          <w:rFonts w:ascii="Montserrat" w:hAnsi="Montserrat" w:cs="Verdana"/>
          <w:color w:val="000000"/>
          <w:sz w:val="22"/>
          <w:szCs w:val="22"/>
          <w:lang w:eastAsia="en-GB"/>
        </w:rPr>
        <w:t>.</w:t>
      </w:r>
    </w:p>
    <w:p w:rsidRPr="00BF502B" w:rsidR="009E0D20" w:rsidP="00123B44" w:rsidRDefault="009E0D20" w14:paraId="41751408" w14:textId="77777777">
      <w:pPr>
        <w:autoSpaceDE w:val="0"/>
        <w:autoSpaceDN w:val="0"/>
        <w:adjustRightInd w:val="0"/>
        <w:rPr>
          <w:rFonts w:ascii="Montserrat" w:hAnsi="Montserrat" w:cs="Verdana"/>
          <w:color w:val="000000"/>
          <w:sz w:val="22"/>
          <w:szCs w:val="22"/>
          <w:lang w:eastAsia="en-GB"/>
        </w:rPr>
      </w:pPr>
    </w:p>
    <w:p w:rsidRPr="00BF502B" w:rsidR="00234E27" w:rsidP="00B606F2" w:rsidRDefault="00BD768D" w14:paraId="438E5A7C" w14:textId="537BE311">
      <w:pPr>
        <w:pStyle w:val="FootnoteText"/>
        <w:rPr>
          <w:rFonts w:ascii="Montserrat" w:hAnsi="Montserrat" w:cs="Arial"/>
          <w:sz w:val="22"/>
          <w:szCs w:val="22"/>
        </w:rPr>
      </w:pPr>
      <w:r w:rsidRPr="00BF502B">
        <w:rPr>
          <w:rFonts w:ascii="Montserrat" w:hAnsi="Montserrat" w:cs="Arial"/>
          <w:sz w:val="22"/>
          <w:szCs w:val="22"/>
        </w:rPr>
        <w:t>T</w:t>
      </w:r>
      <w:r w:rsidRPr="00BF502B" w:rsidR="00B606F2">
        <w:rPr>
          <w:rFonts w:ascii="Montserrat" w:hAnsi="Montserrat" w:cs="Arial"/>
          <w:sz w:val="22"/>
          <w:szCs w:val="22"/>
        </w:rPr>
        <w:t xml:space="preserve">he review process is an essential part of the </w:t>
      </w:r>
      <w:r w:rsidRPr="00BF502B" w:rsidR="00B606F2">
        <w:rPr>
          <w:rFonts w:ascii="Montserrat" w:hAnsi="Montserrat" w:cs="Arial"/>
          <w:iCs/>
          <w:sz w:val="22"/>
          <w:szCs w:val="22"/>
        </w:rPr>
        <w:t>Ingenious</w:t>
      </w:r>
      <w:r w:rsidRPr="00BF502B" w:rsidR="00B606F2">
        <w:rPr>
          <w:rFonts w:ascii="Montserrat" w:hAnsi="Montserrat" w:cs="Arial"/>
          <w:sz w:val="22"/>
          <w:szCs w:val="22"/>
        </w:rPr>
        <w:t xml:space="preserve"> assessment procedure and your </w:t>
      </w:r>
      <w:r w:rsidRPr="00BF502B">
        <w:rPr>
          <w:rFonts w:ascii="Montserrat" w:hAnsi="Montserrat" w:cs="Arial"/>
          <w:sz w:val="22"/>
          <w:szCs w:val="22"/>
        </w:rPr>
        <w:t xml:space="preserve">input </w:t>
      </w:r>
      <w:r w:rsidRPr="00BF502B" w:rsidR="0040324E">
        <w:rPr>
          <w:rFonts w:ascii="Montserrat" w:hAnsi="Montserrat" w:cs="Arial"/>
          <w:sz w:val="22"/>
          <w:szCs w:val="22"/>
        </w:rPr>
        <w:t>is essential</w:t>
      </w:r>
      <w:r w:rsidRPr="00BF502B">
        <w:rPr>
          <w:rFonts w:ascii="Montserrat" w:hAnsi="Montserrat" w:cs="Arial"/>
          <w:sz w:val="22"/>
          <w:szCs w:val="22"/>
        </w:rPr>
        <w:t xml:space="preserve"> in making funding decision</w:t>
      </w:r>
      <w:r w:rsidR="00BF502B">
        <w:rPr>
          <w:rFonts w:ascii="Montserrat" w:hAnsi="Montserrat" w:cs="Arial"/>
          <w:sz w:val="22"/>
          <w:szCs w:val="22"/>
        </w:rPr>
        <w:t>s</w:t>
      </w:r>
      <w:r w:rsidRPr="00BF502B">
        <w:rPr>
          <w:rFonts w:ascii="Montserrat" w:hAnsi="Montserrat" w:cs="Arial"/>
          <w:sz w:val="22"/>
          <w:szCs w:val="22"/>
        </w:rPr>
        <w:t>.</w:t>
      </w:r>
    </w:p>
    <w:p w:rsidRPr="00BF502B" w:rsidR="00BD768D" w:rsidP="00123B44" w:rsidRDefault="00BD768D" w14:paraId="4732303F" w14:textId="77777777">
      <w:pPr>
        <w:shd w:val="clear" w:color="auto" w:fill="FFFFFF"/>
        <w:spacing w:before="225" w:after="225"/>
        <w:ind w:right="225"/>
        <w:rPr>
          <w:rFonts w:ascii="Montserrat" w:hAnsi="Montserrat" w:cs="Verdana"/>
          <w:color w:val="000000"/>
          <w:sz w:val="22"/>
          <w:szCs w:val="22"/>
          <w:lang w:eastAsia="en-GB"/>
        </w:rPr>
      </w:pPr>
      <w:r w:rsidRPr="00BF502B">
        <w:rPr>
          <w:rFonts w:ascii="Montserrat" w:hAnsi="Montserrat" w:cs="Verdana"/>
          <w:color w:val="000000"/>
          <w:sz w:val="22"/>
          <w:szCs w:val="22"/>
          <w:lang w:eastAsia="en-GB"/>
        </w:rPr>
        <w:t>The Ingenious</w:t>
      </w:r>
      <w:r w:rsidRPr="00BF502B" w:rsidR="00123B44">
        <w:rPr>
          <w:rFonts w:ascii="Montserrat" w:hAnsi="Montserrat" w:cs="Verdana"/>
          <w:color w:val="000000"/>
          <w:sz w:val="22"/>
          <w:szCs w:val="22"/>
          <w:lang w:eastAsia="en-GB"/>
        </w:rPr>
        <w:t xml:space="preserve"> scheme has a </w:t>
      </w:r>
      <w:r w:rsidRPr="00BF502B" w:rsidR="004D0EE9">
        <w:rPr>
          <w:rFonts w:ascii="Montserrat" w:hAnsi="Montserrat" w:cs="Verdana"/>
          <w:color w:val="000000"/>
          <w:sz w:val="22"/>
          <w:szCs w:val="22"/>
          <w:lang w:eastAsia="en-GB"/>
        </w:rPr>
        <w:t>three</w:t>
      </w:r>
      <w:r w:rsidRPr="00BF502B" w:rsidR="00123B44">
        <w:rPr>
          <w:rFonts w:ascii="Montserrat" w:hAnsi="Montserrat" w:cs="Verdana"/>
          <w:color w:val="000000"/>
          <w:sz w:val="22"/>
          <w:szCs w:val="22"/>
          <w:lang w:eastAsia="en-GB"/>
        </w:rPr>
        <w:t xml:space="preserve"> stage review process</w:t>
      </w:r>
      <w:r w:rsidRPr="00BF502B">
        <w:rPr>
          <w:rFonts w:ascii="Montserrat" w:hAnsi="Montserrat" w:cs="Verdana"/>
          <w:color w:val="000000"/>
          <w:sz w:val="22"/>
          <w:szCs w:val="22"/>
          <w:lang w:eastAsia="en-GB"/>
        </w:rPr>
        <w:t xml:space="preserve">: </w:t>
      </w:r>
    </w:p>
    <w:p w:rsidRPr="00BF502B" w:rsidR="00BD768D" w:rsidP="2754C94B" w:rsidRDefault="00BD768D" w14:paraId="6B71BB9F" w14:textId="55293AC7">
      <w:pPr>
        <w:numPr>
          <w:ilvl w:val="0"/>
          <w:numId w:val="38"/>
        </w:numPr>
        <w:shd w:val="clear" w:color="auto" w:fill="FFFFFF" w:themeFill="background1"/>
        <w:spacing w:before="225" w:after="225"/>
        <w:ind w:left="709" w:right="225" w:hanging="349"/>
        <w:rPr>
          <w:rFonts w:ascii="Montserrat" w:hAnsi="Montserrat" w:cs="Verdana"/>
          <w:color w:val="000000"/>
          <w:sz w:val="22"/>
          <w:szCs w:val="22"/>
          <w:lang w:eastAsia="en-GB"/>
        </w:rPr>
      </w:pPr>
      <w:r w:rsidRPr="2754C94B">
        <w:rPr>
          <w:rFonts w:ascii="Montserrat" w:hAnsi="Montserrat" w:cs="Verdana"/>
          <w:color w:val="000000" w:themeColor="text1"/>
          <w:sz w:val="22"/>
          <w:szCs w:val="22"/>
          <w:lang w:eastAsia="en-GB"/>
        </w:rPr>
        <w:t xml:space="preserve">an internal </w:t>
      </w:r>
      <w:r w:rsidRPr="2754C94B" w:rsidR="00E5018C">
        <w:rPr>
          <w:rFonts w:ascii="Montserrat" w:hAnsi="Montserrat" w:cs="Verdana"/>
          <w:color w:val="000000" w:themeColor="text1"/>
          <w:sz w:val="22"/>
          <w:szCs w:val="22"/>
          <w:lang w:eastAsia="en-GB"/>
        </w:rPr>
        <w:t>Academy</w:t>
      </w:r>
      <w:r w:rsidRPr="2754C94B" w:rsidR="00A14A72">
        <w:rPr>
          <w:rFonts w:ascii="Montserrat" w:hAnsi="Montserrat" w:cs="Verdana"/>
          <w:color w:val="000000" w:themeColor="text1"/>
          <w:sz w:val="22"/>
          <w:szCs w:val="22"/>
          <w:lang w:eastAsia="en-GB"/>
        </w:rPr>
        <w:t xml:space="preserve"> eligibility</w:t>
      </w:r>
      <w:r w:rsidRPr="2754C94B" w:rsidR="00E5018C">
        <w:rPr>
          <w:rFonts w:ascii="Montserrat" w:hAnsi="Montserrat" w:cs="Verdana"/>
          <w:color w:val="000000" w:themeColor="text1"/>
          <w:sz w:val="22"/>
          <w:szCs w:val="22"/>
          <w:lang w:eastAsia="en-GB"/>
        </w:rPr>
        <w:t xml:space="preserve"> sift</w:t>
      </w:r>
      <w:r w:rsidRPr="2754C94B">
        <w:rPr>
          <w:rFonts w:ascii="Montserrat" w:hAnsi="Montserrat" w:cs="Verdana"/>
          <w:color w:val="000000" w:themeColor="text1"/>
          <w:sz w:val="22"/>
          <w:szCs w:val="22"/>
          <w:lang w:eastAsia="en-GB"/>
        </w:rPr>
        <w:t xml:space="preserve"> </w:t>
      </w:r>
      <w:r w:rsidRPr="2754C94B" w:rsidR="00E5018C">
        <w:rPr>
          <w:rFonts w:ascii="Montserrat" w:hAnsi="Montserrat" w:cs="Verdana"/>
          <w:color w:val="000000" w:themeColor="text1"/>
          <w:sz w:val="22"/>
          <w:szCs w:val="22"/>
          <w:lang w:eastAsia="en-GB"/>
        </w:rPr>
        <w:t>(including Academy staff and Ingenious Panel Chair)</w:t>
      </w:r>
    </w:p>
    <w:p w:rsidRPr="00BF502B" w:rsidR="00BD768D" w:rsidP="00E74CFC" w:rsidRDefault="00E74CFC" w14:paraId="0537C1B2" w14:textId="77777777">
      <w:pPr>
        <w:numPr>
          <w:ilvl w:val="0"/>
          <w:numId w:val="38"/>
        </w:numPr>
        <w:shd w:val="clear" w:color="auto" w:fill="FFFFFF"/>
        <w:spacing w:before="225" w:after="225"/>
        <w:ind w:left="709" w:right="225" w:hanging="349"/>
        <w:rPr>
          <w:rFonts w:ascii="Montserrat" w:hAnsi="Montserrat" w:cs="Verdana"/>
          <w:color w:val="000000"/>
          <w:sz w:val="22"/>
          <w:szCs w:val="22"/>
          <w:lang w:eastAsia="en-GB"/>
        </w:rPr>
      </w:pPr>
      <w:r w:rsidRPr="00BF502B">
        <w:rPr>
          <w:rFonts w:ascii="Montserrat" w:hAnsi="Montserrat" w:cs="Verdana"/>
          <w:color w:val="000000"/>
          <w:sz w:val="22"/>
          <w:szCs w:val="22"/>
          <w:lang w:eastAsia="en-GB"/>
        </w:rPr>
        <w:t>assessment</w:t>
      </w:r>
      <w:r w:rsidRPr="00BF502B" w:rsidR="00BD768D">
        <w:rPr>
          <w:rFonts w:ascii="Montserrat" w:hAnsi="Montserrat" w:cs="Verdana"/>
          <w:color w:val="000000"/>
          <w:sz w:val="22"/>
          <w:szCs w:val="22"/>
          <w:lang w:eastAsia="en-GB"/>
        </w:rPr>
        <w:t xml:space="preserve"> by external reviewers (including public engagement </w:t>
      </w:r>
      <w:r w:rsidRPr="00BF502B" w:rsidR="00E5018C">
        <w:rPr>
          <w:rFonts w:ascii="Montserrat" w:hAnsi="Montserrat" w:cs="Verdana"/>
          <w:color w:val="000000"/>
          <w:sz w:val="22"/>
          <w:szCs w:val="22"/>
          <w:lang w:eastAsia="en-GB"/>
        </w:rPr>
        <w:t xml:space="preserve">and educational </w:t>
      </w:r>
      <w:r w:rsidRPr="00BF502B">
        <w:rPr>
          <w:rFonts w:ascii="Montserrat" w:hAnsi="Montserrat" w:cs="Verdana"/>
          <w:color w:val="000000"/>
          <w:sz w:val="22"/>
          <w:szCs w:val="22"/>
          <w:lang w:eastAsia="en-GB"/>
        </w:rPr>
        <w:t xml:space="preserve">practitioners, </w:t>
      </w:r>
      <w:r w:rsidRPr="00BF502B" w:rsidR="00BD768D">
        <w:rPr>
          <w:rFonts w:ascii="Montserrat" w:hAnsi="Montserrat" w:cs="Verdana"/>
          <w:color w:val="000000"/>
          <w:sz w:val="22"/>
          <w:szCs w:val="22"/>
          <w:lang w:eastAsia="en-GB"/>
        </w:rPr>
        <w:t xml:space="preserve">engineers and Academy Fellows) </w:t>
      </w:r>
    </w:p>
    <w:p w:rsidRPr="00BF502B" w:rsidR="00BD768D" w:rsidP="00E5018C" w:rsidRDefault="00E74CFC" w14:paraId="470E71C0" w14:textId="77777777">
      <w:pPr>
        <w:numPr>
          <w:ilvl w:val="0"/>
          <w:numId w:val="38"/>
        </w:numPr>
        <w:shd w:val="clear" w:color="auto" w:fill="FFFFFF"/>
        <w:spacing w:before="225" w:after="225"/>
        <w:ind w:left="709" w:right="225" w:hanging="349"/>
        <w:rPr>
          <w:rFonts w:ascii="Montserrat" w:hAnsi="Montserrat" w:cs="Verdana"/>
          <w:color w:val="000000"/>
          <w:sz w:val="22"/>
          <w:szCs w:val="22"/>
          <w:lang w:eastAsia="en-GB"/>
        </w:rPr>
      </w:pPr>
      <w:r w:rsidRPr="00BF502B">
        <w:rPr>
          <w:rFonts w:ascii="Montserrat" w:hAnsi="Montserrat" w:cs="Verdana"/>
          <w:color w:val="000000"/>
          <w:sz w:val="22"/>
          <w:szCs w:val="22"/>
          <w:lang w:eastAsia="en-GB"/>
        </w:rPr>
        <w:t xml:space="preserve">funding decisions made by </w:t>
      </w:r>
      <w:r w:rsidRPr="00BF502B" w:rsidR="00BD768D">
        <w:rPr>
          <w:rFonts w:ascii="Montserrat" w:hAnsi="Montserrat" w:cs="Verdana"/>
          <w:color w:val="000000"/>
          <w:sz w:val="22"/>
          <w:szCs w:val="22"/>
          <w:lang w:eastAsia="en-GB"/>
        </w:rPr>
        <w:t>Ingenious Panel (</w:t>
      </w:r>
      <w:r w:rsidRPr="00BF502B">
        <w:rPr>
          <w:rFonts w:ascii="Montserrat" w:hAnsi="Montserrat" w:cs="Verdana"/>
          <w:color w:val="000000"/>
          <w:sz w:val="22"/>
          <w:szCs w:val="22"/>
          <w:lang w:eastAsia="en-GB"/>
        </w:rPr>
        <w:t>Academy Fellows</w:t>
      </w:r>
      <w:r w:rsidRPr="00BF502B" w:rsidR="00E5018C">
        <w:rPr>
          <w:rFonts w:ascii="Montserrat" w:hAnsi="Montserrat" w:cs="Verdana"/>
          <w:color w:val="000000"/>
          <w:sz w:val="22"/>
          <w:szCs w:val="22"/>
          <w:lang w:eastAsia="en-GB"/>
        </w:rPr>
        <w:t xml:space="preserve"> and a public engagement practitioner</w:t>
      </w:r>
      <w:r w:rsidRPr="00BF502B">
        <w:rPr>
          <w:rFonts w:ascii="Montserrat" w:hAnsi="Montserrat" w:cs="Verdana"/>
          <w:color w:val="000000"/>
          <w:sz w:val="22"/>
          <w:szCs w:val="22"/>
          <w:lang w:eastAsia="en-GB"/>
        </w:rPr>
        <w:t>)</w:t>
      </w:r>
    </w:p>
    <w:p w:rsidRPr="00BF502B" w:rsidR="00E74CFC" w:rsidP="7CBF62EE" w:rsidRDefault="00E74CFC" w14:paraId="102EB369" w14:textId="77777777">
      <w:pPr>
        <w:shd w:val="clear" w:color="auto" w:fill="FFFFFF" w:themeFill="background1"/>
        <w:spacing w:before="225" w:after="225"/>
        <w:ind w:right="225"/>
        <w:rPr>
          <w:del w:author="Megan Davenport-Connolly" w:date="2023-05-19T13:09:00Z" w:id="1"/>
          <w:rFonts w:ascii="Montserrat" w:hAnsi="Montserrat" w:cs="Verdana"/>
          <w:color w:val="000000"/>
          <w:sz w:val="22"/>
          <w:szCs w:val="22"/>
          <w:lang w:eastAsia="en-GB"/>
        </w:rPr>
      </w:pPr>
      <w:r w:rsidRPr="7CBF62EE">
        <w:rPr>
          <w:rFonts w:ascii="Montserrat" w:hAnsi="Montserrat" w:cs="Verdana"/>
          <w:color w:val="000000" w:themeColor="text1"/>
          <w:sz w:val="22"/>
          <w:szCs w:val="22"/>
          <w:lang w:eastAsia="en-GB"/>
        </w:rPr>
        <w:t>The review process and roles and responsibilities of external reviews and Ingenious Panel members are</w:t>
      </w:r>
      <w:r w:rsidRPr="7CBF62EE" w:rsidR="00D836FA">
        <w:rPr>
          <w:rFonts w:ascii="Montserrat" w:hAnsi="Montserrat" w:cs="Verdana"/>
          <w:color w:val="000000" w:themeColor="text1"/>
          <w:sz w:val="22"/>
          <w:szCs w:val="22"/>
          <w:lang w:eastAsia="en-GB"/>
        </w:rPr>
        <w:t xml:space="preserve"> provided in more detail </w:t>
      </w:r>
      <w:r w:rsidRPr="7CBF62EE">
        <w:rPr>
          <w:rFonts w:ascii="Montserrat" w:hAnsi="Montserrat" w:cs="Verdana"/>
          <w:color w:val="000000" w:themeColor="text1"/>
          <w:sz w:val="22"/>
          <w:szCs w:val="22"/>
          <w:lang w:eastAsia="en-GB"/>
        </w:rPr>
        <w:t>below.</w:t>
      </w:r>
    </w:p>
    <w:p w:rsidRPr="00BF502B" w:rsidR="00143A0A" w:rsidP="7CBF62EE" w:rsidRDefault="00143A0A" w14:paraId="512F7C32" w14:textId="68A56930">
      <w:pPr>
        <w:pStyle w:val="ListParagraph"/>
        <w:shd w:val="clear" w:color="auto" w:fill="FFFFFF" w:themeFill="background1"/>
        <w:autoSpaceDE w:val="0"/>
        <w:autoSpaceDN w:val="0"/>
        <w:adjustRightInd w:val="0"/>
        <w:spacing w:before="225" w:after="225"/>
        <w:ind w:left="0" w:right="225"/>
        <w:rPr>
          <w:rFonts w:ascii="Montserrat" w:hAnsi="Montserrat" w:cs="Verdana"/>
          <w:color w:val="000000" w:themeColor="text1"/>
          <w:sz w:val="22"/>
          <w:szCs w:val="22"/>
          <w:lang w:eastAsia="en-GB"/>
        </w:rPr>
      </w:pPr>
    </w:p>
    <w:p w:rsidRPr="00BF502B" w:rsidR="0090688C" w:rsidP="78F6DEE3" w:rsidRDefault="0090688C" w14:paraId="25BC79C6" w14:textId="77777777">
      <w:pPr>
        <w:contextualSpacing/>
        <w:rPr>
          <w:rFonts w:ascii="Montserrat" w:hAnsi="Montserrat" w:cs="Arial"/>
          <w:b/>
          <w:bCs/>
          <w:sz w:val="22"/>
          <w:szCs w:val="22"/>
        </w:rPr>
      </w:pPr>
      <w:r w:rsidRPr="78F6DEE3">
        <w:rPr>
          <w:rFonts w:ascii="Montserrat" w:hAnsi="Montserrat" w:cs="Arial"/>
          <w:b/>
          <w:bCs/>
          <w:sz w:val="22"/>
          <w:szCs w:val="22"/>
        </w:rPr>
        <w:t xml:space="preserve">Eligibility </w:t>
      </w:r>
      <w:r w:rsidRPr="78F6DEE3" w:rsidR="00E5018C">
        <w:rPr>
          <w:rFonts w:ascii="Montserrat" w:hAnsi="Montserrat" w:cs="Arial"/>
          <w:b/>
          <w:bCs/>
          <w:sz w:val="22"/>
          <w:szCs w:val="22"/>
        </w:rPr>
        <w:t>c</w:t>
      </w:r>
      <w:r w:rsidRPr="78F6DEE3">
        <w:rPr>
          <w:rFonts w:ascii="Montserrat" w:hAnsi="Montserrat" w:cs="Arial"/>
          <w:b/>
          <w:bCs/>
          <w:sz w:val="22"/>
          <w:szCs w:val="22"/>
        </w:rPr>
        <w:t>riteria</w:t>
      </w:r>
    </w:p>
    <w:p w:rsidRPr="00BF502B" w:rsidR="0090688C" w:rsidP="0090688C" w:rsidRDefault="0090688C" w14:paraId="4A98566E" w14:textId="77777777">
      <w:pPr>
        <w:rPr>
          <w:rFonts w:ascii="Montserrat" w:hAnsi="Montserrat"/>
          <w:b/>
          <w:sz w:val="22"/>
          <w:szCs w:val="22"/>
        </w:rPr>
      </w:pPr>
    </w:p>
    <w:p w:rsidRPr="00BF502B" w:rsidR="0090688C" w:rsidP="00E74CFC" w:rsidRDefault="0090688C" w14:paraId="513887F6" w14:textId="77777777">
      <w:pPr>
        <w:pStyle w:val="ListParagraph"/>
        <w:numPr>
          <w:ilvl w:val="0"/>
          <w:numId w:val="1"/>
        </w:numPr>
        <w:rPr>
          <w:rFonts w:ascii="Montserrat" w:hAnsi="Montserrat"/>
          <w:sz w:val="22"/>
          <w:szCs w:val="22"/>
        </w:rPr>
      </w:pPr>
      <w:r w:rsidRPr="00BF502B">
        <w:rPr>
          <w:rFonts w:ascii="Montserrat" w:hAnsi="Montserrat" w:cs="Arial"/>
          <w:bCs/>
          <w:sz w:val="22"/>
          <w:szCs w:val="22"/>
          <w:lang w:eastAsia="en-GB"/>
        </w:rPr>
        <w:t>All projects must involve engineers in the development or delivery of projects, so</w:t>
      </w:r>
      <w:r w:rsidRPr="00BF502B">
        <w:rPr>
          <w:rFonts w:ascii="Montserrat" w:hAnsi="Montserrat"/>
          <w:sz w:val="22"/>
          <w:szCs w:val="22"/>
        </w:rPr>
        <w:t xml:space="preserve"> they have the opportunity to gain skills, knowledge and experience in public engagement.</w:t>
      </w:r>
    </w:p>
    <w:p w:rsidRPr="00BF502B" w:rsidR="0090688C" w:rsidP="0090688C" w:rsidRDefault="0090688C" w14:paraId="00C4C595" w14:textId="6D277ABA">
      <w:pPr>
        <w:pStyle w:val="normaltext"/>
        <w:numPr>
          <w:ilvl w:val="0"/>
          <w:numId w:val="1"/>
        </w:numPr>
        <w:tabs>
          <w:tab w:val="left" w:pos="9540"/>
        </w:tabs>
        <w:ind w:right="-285"/>
        <w:rPr>
          <w:rFonts w:ascii="Montserrat" w:hAnsi="Montserrat" w:cs="Arial"/>
          <w:sz w:val="22"/>
          <w:szCs w:val="22"/>
        </w:rPr>
      </w:pPr>
      <w:r w:rsidRPr="78F6DEE3">
        <w:rPr>
          <w:rFonts w:ascii="Montserrat" w:hAnsi="Montserrat" w:cs="Arial"/>
          <w:color w:val="auto"/>
          <w:sz w:val="22"/>
          <w:szCs w:val="22"/>
        </w:rPr>
        <w:t>Funds will be awarded to successf</w:t>
      </w:r>
      <w:r w:rsidRPr="78F6DEE3" w:rsidR="002F062E">
        <w:rPr>
          <w:rFonts w:ascii="Montserrat" w:hAnsi="Montserrat" w:cs="Arial"/>
          <w:color w:val="auto"/>
          <w:sz w:val="22"/>
          <w:szCs w:val="22"/>
        </w:rPr>
        <w:t>ul projects in April 20</w:t>
      </w:r>
      <w:r w:rsidRPr="78F6DEE3" w:rsidR="00AD0FD7">
        <w:rPr>
          <w:rFonts w:ascii="Montserrat" w:hAnsi="Montserrat" w:cs="Arial"/>
          <w:color w:val="auto"/>
          <w:sz w:val="22"/>
          <w:szCs w:val="22"/>
        </w:rPr>
        <w:t>2</w:t>
      </w:r>
      <w:r w:rsidRPr="78F6DEE3" w:rsidR="187657A6">
        <w:rPr>
          <w:rFonts w:ascii="Montserrat" w:hAnsi="Montserrat" w:cs="Arial"/>
          <w:color w:val="auto"/>
          <w:sz w:val="22"/>
          <w:szCs w:val="22"/>
        </w:rPr>
        <w:t>4</w:t>
      </w:r>
      <w:r w:rsidRPr="78F6DEE3">
        <w:rPr>
          <w:rFonts w:ascii="Montserrat" w:hAnsi="Montserrat" w:cs="Arial"/>
          <w:color w:val="auto"/>
          <w:sz w:val="22"/>
          <w:szCs w:val="22"/>
        </w:rPr>
        <w:t xml:space="preserve"> and </w:t>
      </w:r>
      <w:r w:rsidRPr="78F6DEE3">
        <w:rPr>
          <w:rFonts w:ascii="Montserrat" w:hAnsi="Montserrat" w:cs="Arial"/>
          <w:sz w:val="22"/>
          <w:szCs w:val="22"/>
        </w:rPr>
        <w:t>project research and development may begin from this time</w:t>
      </w:r>
      <w:r w:rsidRPr="78F6DEE3">
        <w:rPr>
          <w:rFonts w:ascii="Montserrat" w:hAnsi="Montserrat" w:cs="Arial"/>
          <w:color w:val="auto"/>
          <w:sz w:val="22"/>
          <w:szCs w:val="22"/>
        </w:rPr>
        <w:t>. However</w:t>
      </w:r>
      <w:r w:rsidRPr="78F6DEE3" w:rsidR="00A269AB">
        <w:rPr>
          <w:rFonts w:ascii="Montserrat" w:hAnsi="Montserrat" w:cs="Arial"/>
          <w:color w:val="auto"/>
          <w:sz w:val="22"/>
          <w:szCs w:val="22"/>
        </w:rPr>
        <w:t>,</w:t>
      </w:r>
      <w:r w:rsidRPr="78F6DEE3">
        <w:rPr>
          <w:rFonts w:ascii="Montserrat" w:hAnsi="Montserrat" w:cs="Arial"/>
          <w:color w:val="auto"/>
          <w:sz w:val="22"/>
          <w:szCs w:val="22"/>
        </w:rPr>
        <w:t xml:space="preserve"> any </w:t>
      </w:r>
      <w:r w:rsidRPr="78F6DEE3">
        <w:rPr>
          <w:rFonts w:ascii="Montserrat" w:hAnsi="Montserrat" w:cs="Arial"/>
          <w:sz w:val="22"/>
          <w:szCs w:val="22"/>
        </w:rPr>
        <w:t>delivery</w:t>
      </w:r>
      <w:r w:rsidRPr="78F6DEE3" w:rsidR="0040324E">
        <w:rPr>
          <w:rFonts w:ascii="Montserrat" w:hAnsi="Montserrat" w:cs="Arial"/>
          <w:sz w:val="22"/>
          <w:szCs w:val="22"/>
        </w:rPr>
        <w:t xml:space="preserve"> of activities</w:t>
      </w:r>
      <w:r w:rsidRPr="78F6DEE3">
        <w:rPr>
          <w:rFonts w:ascii="Montserrat" w:hAnsi="Montserrat" w:cs="Arial"/>
          <w:sz w:val="22"/>
          <w:szCs w:val="22"/>
        </w:rPr>
        <w:t xml:space="preserve"> </w:t>
      </w:r>
      <w:r w:rsidRPr="78F6DEE3" w:rsidR="002F062E">
        <w:rPr>
          <w:rFonts w:ascii="Montserrat" w:hAnsi="Montserrat" w:cs="Arial"/>
          <w:sz w:val="22"/>
          <w:szCs w:val="22"/>
        </w:rPr>
        <w:t>must take place after 1 May 20</w:t>
      </w:r>
      <w:r w:rsidRPr="78F6DEE3" w:rsidR="00AD0FD7">
        <w:rPr>
          <w:rFonts w:ascii="Montserrat" w:hAnsi="Montserrat" w:cs="Arial"/>
          <w:sz w:val="22"/>
          <w:szCs w:val="22"/>
        </w:rPr>
        <w:t>2</w:t>
      </w:r>
      <w:r w:rsidRPr="78F6DEE3" w:rsidR="15135FE5">
        <w:rPr>
          <w:rFonts w:ascii="Montserrat" w:hAnsi="Montserrat" w:cs="Arial"/>
          <w:sz w:val="22"/>
          <w:szCs w:val="22"/>
        </w:rPr>
        <w:t>4</w:t>
      </w:r>
      <w:r w:rsidRPr="78F6DEE3">
        <w:rPr>
          <w:rFonts w:ascii="Montserrat" w:hAnsi="Montserrat" w:cs="Arial"/>
          <w:sz w:val="22"/>
          <w:szCs w:val="22"/>
        </w:rPr>
        <w:t>. Projects m</w:t>
      </w:r>
      <w:r w:rsidRPr="78F6DEE3" w:rsidR="002F062E">
        <w:rPr>
          <w:rFonts w:ascii="Montserrat" w:hAnsi="Montserrat" w:cs="Arial"/>
          <w:sz w:val="22"/>
          <w:szCs w:val="22"/>
        </w:rPr>
        <w:t>ust be completed by 31 July 20</w:t>
      </w:r>
      <w:r w:rsidRPr="78F6DEE3" w:rsidR="00AD0FD7">
        <w:rPr>
          <w:rFonts w:ascii="Montserrat" w:hAnsi="Montserrat" w:cs="Arial"/>
          <w:sz w:val="22"/>
          <w:szCs w:val="22"/>
        </w:rPr>
        <w:t>2</w:t>
      </w:r>
      <w:r w:rsidRPr="78F6DEE3" w:rsidR="2E83FEB0">
        <w:rPr>
          <w:rFonts w:ascii="Montserrat" w:hAnsi="Montserrat" w:cs="Arial"/>
          <w:sz w:val="22"/>
          <w:szCs w:val="22"/>
        </w:rPr>
        <w:t>5</w:t>
      </w:r>
      <w:r w:rsidRPr="78F6DEE3">
        <w:rPr>
          <w:rFonts w:ascii="Montserrat" w:hAnsi="Montserrat" w:cs="Arial"/>
          <w:sz w:val="22"/>
          <w:szCs w:val="22"/>
        </w:rPr>
        <w:t>.</w:t>
      </w:r>
    </w:p>
    <w:p w:rsidRPr="00BF502B" w:rsidR="0090688C" w:rsidP="0090688C" w:rsidRDefault="0090688C" w14:paraId="17DC971C" w14:textId="77777777">
      <w:pPr>
        <w:pStyle w:val="normaltext"/>
        <w:numPr>
          <w:ilvl w:val="0"/>
          <w:numId w:val="1"/>
        </w:numPr>
        <w:tabs>
          <w:tab w:val="left" w:pos="9540"/>
        </w:tabs>
        <w:ind w:right="-285"/>
        <w:rPr>
          <w:rFonts w:ascii="Montserrat" w:hAnsi="Montserrat" w:cs="Arial"/>
          <w:sz w:val="22"/>
          <w:szCs w:val="22"/>
        </w:rPr>
      </w:pPr>
      <w:r w:rsidRPr="00BF502B">
        <w:rPr>
          <w:rFonts w:ascii="Montserrat" w:hAnsi="Montserrat" w:cs="Arial"/>
          <w:sz w:val="22"/>
          <w:szCs w:val="22"/>
        </w:rPr>
        <w:t>Applicants must be employed and based in the UK. Joint/partnership applications between engineers and organisations that specialise in communication/engagement with the public are welcomed.</w:t>
      </w:r>
    </w:p>
    <w:p w:rsidRPr="00BF502B" w:rsidR="0090688C" w:rsidP="0090688C" w:rsidRDefault="0090688C" w14:paraId="049DC692" w14:textId="77777777">
      <w:pPr>
        <w:pStyle w:val="normaltext"/>
        <w:numPr>
          <w:ilvl w:val="0"/>
          <w:numId w:val="1"/>
        </w:numPr>
        <w:tabs>
          <w:tab w:val="left" w:pos="9540"/>
        </w:tabs>
        <w:ind w:right="-285"/>
        <w:rPr>
          <w:rFonts w:ascii="Montserrat" w:hAnsi="Montserrat" w:cs="Arial"/>
          <w:sz w:val="22"/>
          <w:szCs w:val="22"/>
        </w:rPr>
      </w:pPr>
      <w:r w:rsidRPr="00BF502B">
        <w:rPr>
          <w:rFonts w:ascii="Montserrat" w:hAnsi="Montserrat" w:cs="Arial"/>
          <w:sz w:val="22"/>
          <w:szCs w:val="22"/>
        </w:rPr>
        <w:t>The engineers involved in the project must be based in and studying or employed in the UK; be graduate level or equivalent and above (including those at senior level); and can be from academia, industry or the public sector. Engineers may also be apprentices and engineering technicians. Applications which only engage undergraduate engineers are ineligible for Ingenious.</w:t>
      </w:r>
    </w:p>
    <w:p w:rsidRPr="00BF502B" w:rsidR="00E5018C" w:rsidP="78F6DEE3" w:rsidRDefault="0090688C" w14:paraId="703946B8" w14:textId="77633C6A">
      <w:pPr>
        <w:pStyle w:val="normaltext"/>
        <w:numPr>
          <w:ilvl w:val="0"/>
          <w:numId w:val="1"/>
        </w:numPr>
        <w:tabs>
          <w:tab w:val="left" w:pos="9540"/>
        </w:tabs>
        <w:ind w:right="-285"/>
        <w:contextualSpacing/>
        <w:rPr>
          <w:rFonts w:ascii="Montserrat" w:hAnsi="Montserrat" w:cs="Arial"/>
          <w:sz w:val="22"/>
          <w:szCs w:val="22"/>
        </w:rPr>
      </w:pPr>
      <w:r w:rsidRPr="78F6DEE3">
        <w:rPr>
          <w:rFonts w:ascii="Montserrat" w:hAnsi="Montserrat" w:cs="Arial"/>
          <w:sz w:val="22"/>
          <w:szCs w:val="22"/>
        </w:rPr>
        <w:t>Any applications that are incomplete or do not adhere to the guidelines may be rejected.</w:t>
      </w:r>
    </w:p>
    <w:p w:rsidRPr="00BF502B" w:rsidR="00143A0A" w:rsidP="0A5EC0D1" w:rsidRDefault="00143A0A" w14:paraId="6C4B3D9D" w14:textId="05AACBAC">
      <w:pPr>
        <w:contextualSpacing/>
        <w:rPr>
          <w:rFonts w:ascii="Montserrat" w:hAnsi="Montserrat" w:cs="Arial"/>
          <w:b/>
          <w:bCs/>
          <w:sz w:val="22"/>
          <w:szCs w:val="22"/>
        </w:rPr>
      </w:pPr>
    </w:p>
    <w:p w:rsidRPr="00BF502B" w:rsidR="00316E96" w:rsidP="78F6DEE3" w:rsidRDefault="00E5018C" w14:paraId="1D87939E" w14:textId="77777777">
      <w:pPr>
        <w:contextualSpacing/>
        <w:rPr>
          <w:rFonts w:ascii="Montserrat" w:hAnsi="Montserrat" w:cs="Arial"/>
          <w:b/>
          <w:bCs/>
          <w:sz w:val="22"/>
          <w:szCs w:val="22"/>
        </w:rPr>
      </w:pPr>
      <w:r w:rsidRPr="78F6DEE3">
        <w:rPr>
          <w:rFonts w:ascii="Montserrat" w:hAnsi="Montserrat" w:cs="Arial"/>
          <w:b/>
          <w:bCs/>
          <w:sz w:val="22"/>
          <w:szCs w:val="22"/>
        </w:rPr>
        <w:t>The r</w:t>
      </w:r>
      <w:r w:rsidRPr="78F6DEE3" w:rsidR="00316E96">
        <w:rPr>
          <w:rFonts w:ascii="Montserrat" w:hAnsi="Montserrat" w:cs="Arial"/>
          <w:b/>
          <w:bCs/>
          <w:sz w:val="22"/>
          <w:szCs w:val="22"/>
        </w:rPr>
        <w:t xml:space="preserve">eview </w:t>
      </w:r>
      <w:r w:rsidRPr="78F6DEE3">
        <w:rPr>
          <w:rFonts w:ascii="Montserrat" w:hAnsi="Montserrat" w:cs="Arial"/>
          <w:b/>
          <w:bCs/>
          <w:sz w:val="22"/>
          <w:szCs w:val="22"/>
        </w:rPr>
        <w:t>p</w:t>
      </w:r>
      <w:r w:rsidRPr="78F6DEE3" w:rsidR="00316E96">
        <w:rPr>
          <w:rFonts w:ascii="Montserrat" w:hAnsi="Montserrat" w:cs="Arial"/>
          <w:b/>
          <w:bCs/>
          <w:sz w:val="22"/>
          <w:szCs w:val="22"/>
        </w:rPr>
        <w:t>rocess</w:t>
      </w:r>
    </w:p>
    <w:p w:rsidRPr="00BF502B" w:rsidR="00AF6B2A" w:rsidP="00AF6B2A" w:rsidRDefault="00AF6B2A" w14:paraId="7536D74E" w14:textId="77777777">
      <w:pPr>
        <w:pStyle w:val="Lettertext"/>
        <w:ind w:right="567"/>
        <w:rPr>
          <w:rFonts w:ascii="Montserrat" w:hAnsi="Montserrat"/>
          <w:color w:val="auto"/>
          <w:sz w:val="22"/>
          <w:szCs w:val="22"/>
        </w:rPr>
      </w:pPr>
    </w:p>
    <w:p w:rsidRPr="00BF502B" w:rsidR="00AF6B2A" w:rsidP="78F6DEE3" w:rsidRDefault="00AF6B2A" w14:paraId="53EED368" w14:textId="77777777">
      <w:pPr>
        <w:pStyle w:val="Lettertext"/>
        <w:ind w:right="567"/>
        <w:rPr>
          <w:rFonts w:ascii="Montserrat" w:hAnsi="Montserrat"/>
          <w:b/>
          <w:bCs/>
          <w:color w:val="auto"/>
          <w:sz w:val="22"/>
          <w:szCs w:val="22"/>
        </w:rPr>
      </w:pPr>
      <w:r w:rsidRPr="78F6DEE3">
        <w:rPr>
          <w:rFonts w:ascii="Montserrat" w:hAnsi="Montserrat"/>
          <w:b/>
          <w:bCs/>
          <w:color w:val="auto"/>
          <w:sz w:val="22"/>
          <w:szCs w:val="22"/>
        </w:rPr>
        <w:t>Stage 1 –</w:t>
      </w:r>
      <w:r w:rsidRPr="78F6DEE3" w:rsidR="004E1441">
        <w:rPr>
          <w:rFonts w:ascii="Montserrat" w:hAnsi="Montserrat"/>
          <w:b/>
          <w:bCs/>
          <w:color w:val="auto"/>
          <w:sz w:val="22"/>
          <w:szCs w:val="22"/>
        </w:rPr>
        <w:t xml:space="preserve"> </w:t>
      </w:r>
      <w:r w:rsidRPr="78F6DEE3" w:rsidR="00BD768D">
        <w:rPr>
          <w:rFonts w:ascii="Montserrat" w:hAnsi="Montserrat"/>
          <w:b/>
          <w:bCs/>
          <w:color w:val="auto"/>
          <w:sz w:val="22"/>
          <w:szCs w:val="22"/>
        </w:rPr>
        <w:t xml:space="preserve">Internal </w:t>
      </w:r>
      <w:r w:rsidRPr="78F6DEE3" w:rsidR="00E5018C">
        <w:rPr>
          <w:rFonts w:ascii="Montserrat" w:hAnsi="Montserrat"/>
          <w:b/>
          <w:bCs/>
          <w:color w:val="auto"/>
          <w:sz w:val="22"/>
          <w:szCs w:val="22"/>
        </w:rPr>
        <w:t>sift</w:t>
      </w:r>
    </w:p>
    <w:p w:rsidRPr="00BF502B" w:rsidR="00AF6B2A" w:rsidP="00AF6B2A" w:rsidRDefault="00AF6B2A" w14:paraId="0C31113B" w14:textId="77777777">
      <w:pPr>
        <w:pStyle w:val="Lettertext"/>
        <w:ind w:right="567"/>
        <w:rPr>
          <w:rFonts w:ascii="Montserrat" w:hAnsi="Montserrat"/>
          <w:color w:val="auto"/>
          <w:sz w:val="22"/>
          <w:szCs w:val="22"/>
        </w:rPr>
      </w:pPr>
    </w:p>
    <w:p w:rsidRPr="00BF502B" w:rsidR="005426BD" w:rsidP="005426BD" w:rsidRDefault="1128EFC2" w14:paraId="1865561C" w14:textId="6DD2A080">
      <w:pPr>
        <w:pStyle w:val="Lettertext"/>
        <w:ind w:right="567"/>
        <w:rPr>
          <w:rFonts w:ascii="Montserrat" w:hAnsi="Montserrat"/>
          <w:color w:val="auto"/>
          <w:sz w:val="22"/>
          <w:szCs w:val="22"/>
        </w:rPr>
      </w:pPr>
      <w:r w:rsidRPr="0D75C5BE" w:rsidR="1128EFC2">
        <w:rPr>
          <w:rFonts w:ascii="Montserrat" w:hAnsi="Montserrat"/>
          <w:color w:val="auto"/>
          <w:sz w:val="22"/>
          <w:szCs w:val="22"/>
        </w:rPr>
        <w:t xml:space="preserve">Each </w:t>
      </w:r>
      <w:r w:rsidRPr="0D75C5BE" w:rsidR="4F2D75B6">
        <w:rPr>
          <w:rFonts w:ascii="Montserrat" w:hAnsi="Montserrat"/>
          <w:color w:val="auto"/>
          <w:sz w:val="22"/>
          <w:szCs w:val="22"/>
        </w:rPr>
        <w:t>application</w:t>
      </w:r>
      <w:r w:rsidRPr="0D75C5BE" w:rsidR="1128EFC2">
        <w:rPr>
          <w:rFonts w:ascii="Montserrat" w:hAnsi="Montserrat"/>
          <w:color w:val="auto"/>
          <w:sz w:val="22"/>
          <w:szCs w:val="22"/>
        </w:rPr>
        <w:t xml:space="preserve"> undergoes an internal review process</w:t>
      </w:r>
      <w:r w:rsidRPr="0D75C5BE" w:rsidR="45CD5F8B">
        <w:rPr>
          <w:rFonts w:ascii="Montserrat" w:hAnsi="Montserrat"/>
          <w:color w:val="auto"/>
          <w:sz w:val="22"/>
          <w:szCs w:val="22"/>
        </w:rPr>
        <w:t>.</w:t>
      </w:r>
      <w:r w:rsidRPr="0D75C5BE" w:rsidR="45EE8ECA">
        <w:rPr>
          <w:rFonts w:ascii="Montserrat" w:hAnsi="Montserrat"/>
          <w:color w:val="auto"/>
          <w:sz w:val="22"/>
          <w:szCs w:val="22"/>
        </w:rPr>
        <w:t xml:space="preserve"> </w:t>
      </w:r>
      <w:r w:rsidRPr="0D75C5BE" w:rsidR="005426BD">
        <w:rPr>
          <w:rFonts w:ascii="Montserrat" w:hAnsi="Montserrat"/>
          <w:color w:val="auto"/>
          <w:sz w:val="22"/>
          <w:szCs w:val="22"/>
        </w:rPr>
        <w:t xml:space="preserve">Any </w:t>
      </w:r>
      <w:r w:rsidRPr="0D75C5BE" w:rsidR="00335E57">
        <w:rPr>
          <w:rFonts w:ascii="Montserrat" w:hAnsi="Montserrat"/>
          <w:color w:val="auto"/>
          <w:sz w:val="22"/>
          <w:szCs w:val="22"/>
        </w:rPr>
        <w:t>application</w:t>
      </w:r>
      <w:r w:rsidRPr="0D75C5BE" w:rsidR="005426BD">
        <w:rPr>
          <w:rFonts w:ascii="Montserrat" w:hAnsi="Montserrat"/>
          <w:color w:val="auto"/>
          <w:sz w:val="22"/>
          <w:szCs w:val="22"/>
        </w:rPr>
        <w:t xml:space="preserve">s </w:t>
      </w:r>
      <w:r w:rsidRPr="0D75C5BE" w:rsidR="005426BD">
        <w:rPr>
          <w:rFonts w:ascii="Montserrat" w:hAnsi="Montserrat"/>
          <w:color w:val="auto"/>
          <w:sz w:val="22"/>
          <w:szCs w:val="22"/>
        </w:rPr>
        <w:t>which</w:t>
      </w:r>
      <w:r w:rsidRPr="0D75C5BE" w:rsidR="005426BD">
        <w:rPr>
          <w:rFonts w:ascii="Montserrat" w:hAnsi="Montserrat"/>
          <w:color w:val="auto"/>
          <w:sz w:val="22"/>
          <w:szCs w:val="22"/>
        </w:rPr>
        <w:t xml:space="preserve"> are </w:t>
      </w:r>
      <w:r w:rsidRPr="0D75C5BE" w:rsidR="005426BD">
        <w:rPr>
          <w:rFonts w:ascii="Montserrat" w:hAnsi="Montserrat"/>
          <w:color w:val="auto"/>
          <w:sz w:val="22"/>
          <w:szCs w:val="22"/>
        </w:rPr>
        <w:t>deemed</w:t>
      </w:r>
      <w:r w:rsidRPr="0D75C5BE" w:rsidR="005426BD">
        <w:rPr>
          <w:rFonts w:ascii="Montserrat" w:hAnsi="Montserrat"/>
          <w:color w:val="auto"/>
          <w:sz w:val="22"/>
          <w:szCs w:val="22"/>
        </w:rPr>
        <w:t xml:space="preserve"> ineligible according to the Ingenious guidelines or</w:t>
      </w:r>
      <w:r w:rsidRPr="0D75C5BE" w:rsidR="00F829AA">
        <w:rPr>
          <w:rFonts w:ascii="Montserrat" w:hAnsi="Montserrat"/>
          <w:color w:val="auto"/>
          <w:sz w:val="22"/>
          <w:szCs w:val="22"/>
        </w:rPr>
        <w:t xml:space="preserve"> are</w:t>
      </w:r>
      <w:r w:rsidRPr="0D75C5BE" w:rsidR="005426BD">
        <w:rPr>
          <w:rFonts w:ascii="Montserrat" w:hAnsi="Montserrat"/>
          <w:color w:val="auto"/>
          <w:sz w:val="22"/>
          <w:szCs w:val="22"/>
        </w:rPr>
        <w:t xml:space="preserve"> especially weak are sifted</w:t>
      </w:r>
      <w:r w:rsidRPr="0D75C5BE" w:rsidR="00143A0A">
        <w:rPr>
          <w:rFonts w:ascii="Montserrat" w:hAnsi="Montserrat"/>
          <w:color w:val="auto"/>
          <w:sz w:val="22"/>
          <w:szCs w:val="22"/>
        </w:rPr>
        <w:t xml:space="preserve"> out</w:t>
      </w:r>
      <w:r w:rsidRPr="0D75C5BE" w:rsidR="00656545">
        <w:rPr>
          <w:rFonts w:ascii="Montserrat" w:hAnsi="Montserrat"/>
          <w:color w:val="auto"/>
          <w:sz w:val="22"/>
          <w:szCs w:val="22"/>
        </w:rPr>
        <w:t>.</w:t>
      </w:r>
      <w:r w:rsidRPr="0D75C5BE" w:rsidR="00D51663">
        <w:rPr>
          <w:rFonts w:ascii="Montserrat" w:hAnsi="Montserrat"/>
          <w:color w:val="auto"/>
          <w:sz w:val="22"/>
          <w:szCs w:val="22"/>
        </w:rPr>
        <w:t xml:space="preserve"> Applications that have been sifted</w:t>
      </w:r>
      <w:r w:rsidRPr="0D75C5BE" w:rsidR="00143A0A">
        <w:rPr>
          <w:rFonts w:ascii="Montserrat" w:hAnsi="Montserrat"/>
          <w:color w:val="auto"/>
          <w:sz w:val="22"/>
          <w:szCs w:val="22"/>
        </w:rPr>
        <w:t xml:space="preserve"> out</w:t>
      </w:r>
      <w:r w:rsidRPr="0D75C5BE" w:rsidR="00D51663">
        <w:rPr>
          <w:rFonts w:ascii="Montserrat" w:hAnsi="Montserrat"/>
          <w:color w:val="auto"/>
          <w:sz w:val="22"/>
          <w:szCs w:val="22"/>
        </w:rPr>
        <w:t xml:space="preserve"> will receive constructive feedback.</w:t>
      </w:r>
    </w:p>
    <w:p w:rsidRPr="00BF502B" w:rsidR="00493821" w:rsidP="78F6DEE3" w:rsidRDefault="00493821" w14:paraId="02A52CF1" w14:textId="77777777">
      <w:pPr>
        <w:pStyle w:val="Lettertext"/>
        <w:ind w:right="567"/>
        <w:rPr>
          <w:rFonts w:ascii="Montserrat" w:hAnsi="Montserrat"/>
          <w:b/>
          <w:bCs/>
          <w:color w:val="auto"/>
          <w:sz w:val="22"/>
          <w:szCs w:val="22"/>
        </w:rPr>
      </w:pPr>
    </w:p>
    <w:p w:rsidRPr="00BF502B" w:rsidR="00656545" w:rsidP="00656545" w:rsidRDefault="00656545" w14:paraId="15B9D8F1" w14:textId="77777777">
      <w:pPr>
        <w:pStyle w:val="Lettertext"/>
        <w:ind w:right="567"/>
        <w:rPr>
          <w:rFonts w:ascii="Montserrat" w:hAnsi="Montserrat"/>
          <w:b/>
          <w:color w:val="auto"/>
          <w:sz w:val="22"/>
          <w:szCs w:val="22"/>
        </w:rPr>
      </w:pPr>
      <w:r w:rsidRPr="00BF502B">
        <w:rPr>
          <w:rFonts w:ascii="Montserrat" w:hAnsi="Montserrat"/>
          <w:b/>
          <w:color w:val="auto"/>
          <w:sz w:val="22"/>
          <w:szCs w:val="22"/>
        </w:rPr>
        <w:t>Stage 2 –</w:t>
      </w:r>
      <w:r w:rsidRPr="00BF502B" w:rsidR="004E1441">
        <w:rPr>
          <w:rFonts w:ascii="Montserrat" w:hAnsi="Montserrat"/>
          <w:b/>
          <w:color w:val="auto"/>
          <w:sz w:val="22"/>
          <w:szCs w:val="22"/>
        </w:rPr>
        <w:t xml:space="preserve"> </w:t>
      </w:r>
      <w:r w:rsidRPr="00BF502B" w:rsidR="00E5018C">
        <w:rPr>
          <w:rFonts w:ascii="Montserrat" w:hAnsi="Montserrat"/>
          <w:b/>
          <w:color w:val="auto"/>
          <w:sz w:val="22"/>
          <w:szCs w:val="22"/>
        </w:rPr>
        <w:t>External r</w:t>
      </w:r>
      <w:r w:rsidRPr="00BF502B">
        <w:rPr>
          <w:rFonts w:ascii="Montserrat" w:hAnsi="Montserrat"/>
          <w:b/>
          <w:color w:val="auto"/>
          <w:sz w:val="22"/>
          <w:szCs w:val="22"/>
        </w:rPr>
        <w:t>eview</w:t>
      </w:r>
      <w:r w:rsidRPr="00BF502B" w:rsidR="009E0D20">
        <w:rPr>
          <w:rFonts w:ascii="Montserrat" w:hAnsi="Montserrat"/>
          <w:b/>
          <w:color w:val="auto"/>
          <w:sz w:val="22"/>
          <w:szCs w:val="22"/>
        </w:rPr>
        <w:t>ers</w:t>
      </w:r>
    </w:p>
    <w:p w:rsidRPr="00BF502B" w:rsidR="005426BD" w:rsidP="005426BD" w:rsidRDefault="005426BD" w14:paraId="15C462A8" w14:textId="77777777">
      <w:pPr>
        <w:pStyle w:val="Lettertext"/>
        <w:ind w:right="567"/>
        <w:rPr>
          <w:rFonts w:ascii="Montserrat" w:hAnsi="Montserrat"/>
          <w:color w:val="auto"/>
          <w:sz w:val="22"/>
          <w:szCs w:val="22"/>
        </w:rPr>
      </w:pPr>
    </w:p>
    <w:p w:rsidRPr="00BF502B" w:rsidR="00E5018C" w:rsidP="00E5018C" w:rsidRDefault="00335E57" w14:paraId="2A098DFD" w14:textId="77777777">
      <w:pPr>
        <w:pStyle w:val="Lettertext"/>
        <w:ind w:right="567"/>
        <w:rPr>
          <w:rFonts w:ascii="Montserrat" w:hAnsi="Montserrat"/>
          <w:color w:val="auto"/>
          <w:sz w:val="22"/>
          <w:szCs w:val="22"/>
        </w:rPr>
      </w:pPr>
      <w:r w:rsidRPr="00BF502B">
        <w:rPr>
          <w:rFonts w:ascii="Montserrat" w:hAnsi="Montserrat"/>
          <w:color w:val="auto"/>
          <w:sz w:val="22"/>
          <w:szCs w:val="22"/>
        </w:rPr>
        <w:t>Application</w:t>
      </w:r>
      <w:r w:rsidRPr="00BF502B" w:rsidR="00D51663">
        <w:rPr>
          <w:rFonts w:ascii="Montserrat" w:hAnsi="Montserrat"/>
          <w:color w:val="auto"/>
          <w:sz w:val="22"/>
          <w:szCs w:val="22"/>
        </w:rPr>
        <w:t xml:space="preserve">s that pass the internal sift </w:t>
      </w:r>
      <w:r w:rsidRPr="00BF502B" w:rsidR="005426BD">
        <w:rPr>
          <w:rFonts w:ascii="Montserrat" w:hAnsi="Montserrat"/>
          <w:color w:val="auto"/>
          <w:sz w:val="22"/>
          <w:szCs w:val="22"/>
        </w:rPr>
        <w:t xml:space="preserve">are sent for external review. </w:t>
      </w:r>
      <w:r w:rsidRPr="00BF502B" w:rsidR="00E5018C">
        <w:rPr>
          <w:rFonts w:ascii="Montserrat" w:hAnsi="Montserrat"/>
          <w:color w:val="auto"/>
          <w:sz w:val="22"/>
          <w:szCs w:val="22"/>
        </w:rPr>
        <w:t xml:space="preserve">Each application is reviewed by at least two reviewers who are either Fellows of the Academy, engineering researchers or public engagement/educational practitioners. </w:t>
      </w:r>
    </w:p>
    <w:p w:rsidRPr="00BF502B" w:rsidR="00D836FA" w:rsidP="005426BD" w:rsidRDefault="00D836FA" w14:paraId="4B98FD46" w14:textId="77777777">
      <w:pPr>
        <w:pStyle w:val="Lettertext"/>
        <w:ind w:right="567"/>
        <w:rPr>
          <w:rFonts w:ascii="Montserrat" w:hAnsi="Montserrat"/>
          <w:color w:val="auto"/>
          <w:sz w:val="22"/>
          <w:szCs w:val="22"/>
        </w:rPr>
      </w:pPr>
    </w:p>
    <w:p w:rsidRPr="00BF502B" w:rsidR="004D0EE9" w:rsidP="005426BD" w:rsidRDefault="004D0EE9" w14:paraId="47394284" w14:textId="77777777">
      <w:pPr>
        <w:pStyle w:val="Lettertext"/>
        <w:ind w:right="567"/>
        <w:rPr>
          <w:rFonts w:ascii="Montserrat" w:hAnsi="Montserrat"/>
          <w:color w:val="auto"/>
          <w:sz w:val="22"/>
          <w:szCs w:val="22"/>
        </w:rPr>
      </w:pPr>
      <w:r w:rsidRPr="00BF502B">
        <w:rPr>
          <w:rFonts w:ascii="Montserrat" w:hAnsi="Montserrat"/>
          <w:color w:val="auto"/>
          <w:sz w:val="22"/>
          <w:szCs w:val="22"/>
        </w:rPr>
        <w:t>They score the application against the following criteria:</w:t>
      </w:r>
    </w:p>
    <w:p w:rsidRPr="00BF502B" w:rsidR="00335E57" w:rsidP="00BF502B" w:rsidRDefault="00335E57" w14:paraId="7AB9A4DB" w14:textId="1C0540F6">
      <w:pPr>
        <w:pStyle w:val="ListParagraph"/>
        <w:numPr>
          <w:ilvl w:val="0"/>
          <w:numId w:val="1"/>
        </w:numPr>
        <w:tabs>
          <w:tab w:val="left" w:pos="9540"/>
        </w:tabs>
        <w:ind w:right="-285"/>
        <w:rPr>
          <w:rFonts w:ascii="Montserrat" w:hAnsi="Montserrat"/>
          <w:sz w:val="22"/>
          <w:szCs w:val="22"/>
        </w:rPr>
      </w:pPr>
      <w:r w:rsidRPr="00BF502B">
        <w:rPr>
          <w:rFonts w:ascii="Montserrat" w:hAnsi="Montserrat"/>
          <w:sz w:val="22"/>
          <w:szCs w:val="22"/>
        </w:rPr>
        <w:t>Opportunities for participating engineers</w:t>
      </w:r>
    </w:p>
    <w:p w:rsidRPr="00BF502B" w:rsidR="00335E57" w:rsidP="00BF502B" w:rsidRDefault="00335E57" w14:paraId="3EF65CC5" w14:textId="46CDCA30">
      <w:pPr>
        <w:pStyle w:val="Lettertext"/>
        <w:numPr>
          <w:ilvl w:val="0"/>
          <w:numId w:val="1"/>
        </w:numPr>
        <w:ind w:right="567"/>
        <w:rPr>
          <w:rFonts w:ascii="Montserrat" w:hAnsi="Montserrat"/>
          <w:sz w:val="22"/>
          <w:szCs w:val="22"/>
        </w:rPr>
      </w:pPr>
      <w:r w:rsidRPr="00BF502B">
        <w:rPr>
          <w:rFonts w:ascii="Montserrat" w:hAnsi="Montserrat"/>
          <w:sz w:val="22"/>
          <w:szCs w:val="22"/>
        </w:rPr>
        <w:t>Public engagement</w:t>
      </w:r>
    </w:p>
    <w:p w:rsidRPr="00BF502B" w:rsidR="00C90F6D" w:rsidP="00BF502B" w:rsidRDefault="00C90F6D" w14:paraId="0C51CB1C" w14:textId="5FD27A2A">
      <w:pPr>
        <w:pStyle w:val="Lettertext"/>
        <w:numPr>
          <w:ilvl w:val="0"/>
          <w:numId w:val="1"/>
        </w:numPr>
        <w:ind w:right="567"/>
        <w:rPr>
          <w:rFonts w:ascii="Montserrat" w:hAnsi="Montserrat"/>
          <w:sz w:val="22"/>
          <w:szCs w:val="22"/>
        </w:rPr>
      </w:pPr>
      <w:r w:rsidRPr="00BF502B">
        <w:rPr>
          <w:rFonts w:ascii="Montserrat" w:hAnsi="Montserrat"/>
          <w:sz w:val="22"/>
          <w:szCs w:val="22"/>
        </w:rPr>
        <w:t>Impact</w:t>
      </w:r>
    </w:p>
    <w:p w:rsidRPr="00BF502B" w:rsidR="00C90F6D" w:rsidP="00BF502B" w:rsidRDefault="00C90F6D" w14:paraId="38E9A6F9" w14:textId="28A57839">
      <w:pPr>
        <w:pStyle w:val="ListParagraph"/>
        <w:numPr>
          <w:ilvl w:val="0"/>
          <w:numId w:val="1"/>
        </w:numPr>
        <w:tabs>
          <w:tab w:val="left" w:pos="9540"/>
        </w:tabs>
        <w:ind w:right="-285"/>
        <w:rPr>
          <w:rFonts w:ascii="Montserrat" w:hAnsi="Montserrat"/>
          <w:sz w:val="22"/>
          <w:szCs w:val="22"/>
        </w:rPr>
      </w:pPr>
      <w:r w:rsidRPr="00BF502B">
        <w:rPr>
          <w:rFonts w:ascii="Montserrat" w:hAnsi="Montserrat"/>
          <w:sz w:val="22"/>
          <w:szCs w:val="22"/>
        </w:rPr>
        <w:t xml:space="preserve">Engineering content </w:t>
      </w:r>
    </w:p>
    <w:p w:rsidR="00BF502B" w:rsidP="00BF502B" w:rsidRDefault="00544CD5" w14:paraId="34943B28" w14:textId="77777777">
      <w:pPr>
        <w:pStyle w:val="ListParagraph"/>
        <w:numPr>
          <w:ilvl w:val="0"/>
          <w:numId w:val="1"/>
        </w:numPr>
        <w:tabs>
          <w:tab w:val="left" w:pos="9540"/>
        </w:tabs>
        <w:ind w:right="-285"/>
        <w:rPr>
          <w:rFonts w:ascii="Montserrat" w:hAnsi="Montserrat"/>
          <w:sz w:val="22"/>
          <w:szCs w:val="22"/>
        </w:rPr>
      </w:pPr>
      <w:r w:rsidRPr="00BF502B">
        <w:rPr>
          <w:rFonts w:ascii="Montserrat" w:hAnsi="Montserrat"/>
          <w:sz w:val="22"/>
          <w:szCs w:val="22"/>
        </w:rPr>
        <w:t>Quality of the application</w:t>
      </w:r>
    </w:p>
    <w:p w:rsidRPr="00BF502B" w:rsidR="00544CD5" w:rsidP="00BF502B" w:rsidRDefault="00544CD5" w14:paraId="76B761F7" w14:textId="0C04F0BD">
      <w:pPr>
        <w:pStyle w:val="ListParagraph"/>
        <w:numPr>
          <w:ilvl w:val="0"/>
          <w:numId w:val="1"/>
        </w:numPr>
        <w:tabs>
          <w:tab w:val="left" w:pos="9540"/>
        </w:tabs>
        <w:ind w:right="-285"/>
        <w:rPr>
          <w:rFonts w:ascii="Montserrat" w:hAnsi="Montserrat"/>
          <w:sz w:val="22"/>
          <w:szCs w:val="22"/>
        </w:rPr>
      </w:pPr>
      <w:r w:rsidRPr="00BF502B">
        <w:rPr>
          <w:rFonts w:ascii="Montserrat" w:hAnsi="Montserrat"/>
          <w:sz w:val="22"/>
          <w:szCs w:val="22"/>
        </w:rPr>
        <w:t>Effective project planning</w:t>
      </w:r>
    </w:p>
    <w:p w:rsidRPr="00BF502B" w:rsidR="00544CD5" w:rsidP="00BF502B" w:rsidRDefault="00544CD5" w14:paraId="743633D1" w14:textId="461AB1E0">
      <w:pPr>
        <w:pStyle w:val="ListParagraph"/>
        <w:numPr>
          <w:ilvl w:val="0"/>
          <w:numId w:val="1"/>
        </w:numPr>
        <w:tabs>
          <w:tab w:val="left" w:pos="9540"/>
        </w:tabs>
        <w:ind w:right="-285"/>
        <w:rPr>
          <w:rFonts w:ascii="Montserrat" w:hAnsi="Montserrat"/>
          <w:sz w:val="22"/>
          <w:szCs w:val="22"/>
        </w:rPr>
      </w:pPr>
      <w:r w:rsidRPr="00BF502B">
        <w:rPr>
          <w:rFonts w:ascii="Montserrat" w:hAnsi="Montserrat"/>
          <w:sz w:val="22"/>
          <w:szCs w:val="22"/>
        </w:rPr>
        <w:t>Experience and expertise</w:t>
      </w:r>
    </w:p>
    <w:p w:rsidRPr="00BF502B" w:rsidR="00544CD5" w:rsidP="00544CD5" w:rsidRDefault="00544CD5" w14:paraId="5E6ED920" w14:textId="77777777">
      <w:pPr>
        <w:tabs>
          <w:tab w:val="left" w:pos="9540"/>
        </w:tabs>
        <w:ind w:right="-285"/>
        <w:rPr>
          <w:rFonts w:ascii="Montserrat" w:hAnsi="Montserrat"/>
          <w:sz w:val="22"/>
          <w:szCs w:val="22"/>
        </w:rPr>
      </w:pPr>
    </w:p>
    <w:p w:rsidRPr="00BF502B" w:rsidR="00C43CE3" w:rsidP="00AF6B2A" w:rsidRDefault="003664A6" w14:paraId="5D8C98BC" w14:textId="79B59C07">
      <w:pPr>
        <w:pStyle w:val="Lettertext"/>
        <w:ind w:right="567"/>
        <w:rPr>
          <w:rFonts w:ascii="Montserrat" w:hAnsi="Montserrat"/>
          <w:color w:val="auto"/>
          <w:sz w:val="22"/>
          <w:szCs w:val="22"/>
        </w:rPr>
      </w:pPr>
      <w:r w:rsidRPr="00BF502B">
        <w:rPr>
          <w:rFonts w:ascii="Montserrat" w:hAnsi="Montserrat" w:eastAsia="Times New Roman" w:cs="Times New Roman"/>
          <w:b/>
          <w:bCs/>
          <w:color w:val="auto"/>
          <w:sz w:val="22"/>
          <w:szCs w:val="22"/>
        </w:rPr>
        <w:t>Score</w:t>
      </w:r>
      <w:r w:rsidRPr="00BF502B" w:rsidR="00F829AA">
        <w:rPr>
          <w:rFonts w:ascii="Montserrat" w:hAnsi="Montserrat" w:eastAsia="Times New Roman" w:cs="Times New Roman"/>
          <w:b/>
          <w:bCs/>
          <w:color w:val="auto"/>
          <w:sz w:val="22"/>
          <w:szCs w:val="22"/>
        </w:rPr>
        <w:t xml:space="preserve">: </w:t>
      </w:r>
      <w:r w:rsidRPr="00BF502B" w:rsidR="00881661">
        <w:rPr>
          <w:rFonts w:ascii="Montserrat" w:hAnsi="Montserrat"/>
          <w:color w:val="auto"/>
          <w:sz w:val="22"/>
          <w:szCs w:val="22"/>
        </w:rPr>
        <w:t>External reviewers give</w:t>
      </w:r>
      <w:r w:rsidRPr="00BF502B" w:rsidR="0025029B">
        <w:rPr>
          <w:rFonts w:ascii="Montserrat" w:hAnsi="Montserrat"/>
          <w:color w:val="auto"/>
          <w:sz w:val="22"/>
          <w:szCs w:val="22"/>
        </w:rPr>
        <w:t xml:space="preserve"> overall score out of </w:t>
      </w:r>
      <w:r w:rsidRPr="00BF502B" w:rsidR="00306381">
        <w:rPr>
          <w:rFonts w:ascii="Montserrat" w:hAnsi="Montserrat"/>
          <w:color w:val="auto"/>
          <w:sz w:val="22"/>
          <w:szCs w:val="22"/>
        </w:rPr>
        <w:t>seven</w:t>
      </w:r>
      <w:r w:rsidRPr="00BF502B" w:rsidR="00AF6B2A">
        <w:rPr>
          <w:rFonts w:ascii="Montserrat" w:hAnsi="Montserrat"/>
          <w:color w:val="auto"/>
          <w:sz w:val="22"/>
          <w:szCs w:val="22"/>
        </w:rPr>
        <w:t xml:space="preserve"> for the </w:t>
      </w:r>
      <w:r w:rsidRPr="00BF502B" w:rsidR="00BF502B">
        <w:rPr>
          <w:rFonts w:ascii="Montserrat" w:hAnsi="Montserrat"/>
          <w:color w:val="auto"/>
          <w:sz w:val="22"/>
          <w:szCs w:val="22"/>
        </w:rPr>
        <w:t>application</w:t>
      </w:r>
      <w:r w:rsidRPr="00BF502B" w:rsidR="00AF6B2A">
        <w:rPr>
          <w:rFonts w:ascii="Montserrat" w:hAnsi="Montserrat"/>
          <w:color w:val="auto"/>
          <w:sz w:val="22"/>
          <w:szCs w:val="22"/>
        </w:rPr>
        <w:t>. The table below indicates the quality-thresholds required for each score.</w:t>
      </w:r>
    </w:p>
    <w:p w:rsidRPr="00BF502B" w:rsidR="00C43CE3" w:rsidP="00AF6B2A" w:rsidRDefault="00C43CE3" w14:paraId="75CC44A7" w14:textId="77777777">
      <w:pPr>
        <w:pStyle w:val="Lettertext"/>
        <w:ind w:right="567"/>
        <w:rPr>
          <w:rFonts w:ascii="Montserrat" w:hAnsi="Montserrat"/>
          <w:color w:val="auto"/>
          <w:sz w:val="22"/>
          <w:szCs w:val="22"/>
        </w:rPr>
      </w:pPr>
    </w:p>
    <w:p w:rsidRPr="00BF502B" w:rsidR="00AF6B2A" w:rsidP="00AF6B2A" w:rsidRDefault="00AF6B2A" w14:paraId="3872AB23" w14:textId="77777777">
      <w:pPr>
        <w:pStyle w:val="Lettertext"/>
        <w:ind w:right="567"/>
        <w:rPr>
          <w:rFonts w:ascii="Montserrat" w:hAnsi="Montserrat"/>
          <w:color w:val="auto"/>
          <w:sz w:val="22"/>
          <w:szCs w:val="22"/>
        </w:rPr>
      </w:pPr>
    </w:p>
    <w:tbl>
      <w:tblP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
        <w:gridCol w:w="1429"/>
        <w:gridCol w:w="6973"/>
      </w:tblGrid>
      <w:tr w:rsidRPr="00BF502B" w:rsidR="00AF6B2A" w:rsidTr="78F6DEE3" w14:paraId="25EA3C79" w14:textId="77777777">
        <w:trPr>
          <w:trHeight w:val="123"/>
          <w:jc w:val="center"/>
        </w:trPr>
        <w:tc>
          <w:tcPr>
            <w:tcW w:w="918" w:type="dxa"/>
            <w:shd w:val="clear" w:color="auto" w:fill="auto"/>
          </w:tcPr>
          <w:p w:rsidRPr="00BF502B" w:rsidR="00AF6B2A" w:rsidP="00864905" w:rsidRDefault="00AF6B2A" w14:paraId="221C29EB" w14:textId="77777777">
            <w:pPr>
              <w:ind w:left="34"/>
              <w:jc w:val="center"/>
              <w:rPr>
                <w:rFonts w:ascii="Montserrat" w:hAnsi="Montserrat" w:cs="Arial"/>
                <w:b/>
                <w:sz w:val="22"/>
                <w:szCs w:val="22"/>
              </w:rPr>
            </w:pPr>
            <w:r w:rsidRPr="00BF502B">
              <w:rPr>
                <w:rFonts w:ascii="Montserrat" w:hAnsi="Montserrat" w:cs="Arial"/>
                <w:b/>
                <w:sz w:val="22"/>
                <w:szCs w:val="22"/>
              </w:rPr>
              <w:t>Grade</w:t>
            </w:r>
          </w:p>
        </w:tc>
        <w:tc>
          <w:tcPr>
            <w:tcW w:w="1429" w:type="dxa"/>
            <w:shd w:val="clear" w:color="auto" w:fill="auto"/>
          </w:tcPr>
          <w:p w:rsidRPr="00BF502B" w:rsidR="00AF6B2A" w:rsidP="00864905" w:rsidRDefault="00AF6B2A" w14:paraId="2D80EBCC" w14:textId="77777777">
            <w:pPr>
              <w:jc w:val="center"/>
              <w:rPr>
                <w:rFonts w:ascii="Montserrat" w:hAnsi="Montserrat" w:cs="Arial"/>
                <w:b/>
                <w:sz w:val="22"/>
                <w:szCs w:val="22"/>
              </w:rPr>
            </w:pPr>
            <w:r w:rsidRPr="00BF502B">
              <w:rPr>
                <w:rFonts w:ascii="Montserrat" w:hAnsi="Montserrat" w:cs="Arial"/>
                <w:b/>
                <w:sz w:val="22"/>
                <w:szCs w:val="22"/>
              </w:rPr>
              <w:t>Rating</w:t>
            </w:r>
          </w:p>
        </w:tc>
        <w:tc>
          <w:tcPr>
            <w:tcW w:w="6973" w:type="dxa"/>
            <w:shd w:val="clear" w:color="auto" w:fill="auto"/>
          </w:tcPr>
          <w:p w:rsidRPr="00BF502B" w:rsidR="00AF6B2A" w:rsidP="00864905" w:rsidRDefault="00AF6B2A" w14:paraId="45E2B944" w14:textId="77777777">
            <w:pPr>
              <w:jc w:val="center"/>
              <w:rPr>
                <w:rFonts w:ascii="Montserrat" w:hAnsi="Montserrat" w:cs="Arial"/>
                <w:b/>
                <w:sz w:val="22"/>
                <w:szCs w:val="22"/>
              </w:rPr>
            </w:pPr>
            <w:r w:rsidRPr="00BF502B">
              <w:rPr>
                <w:rFonts w:ascii="Montserrat" w:hAnsi="Montserrat" w:cs="Arial"/>
                <w:b/>
                <w:sz w:val="22"/>
                <w:szCs w:val="22"/>
              </w:rPr>
              <w:t>Indicators</w:t>
            </w:r>
          </w:p>
        </w:tc>
      </w:tr>
      <w:tr w:rsidRPr="00BF502B" w:rsidR="00AF6B2A" w:rsidTr="78F6DEE3" w14:paraId="03409E0E" w14:textId="77777777">
        <w:trPr>
          <w:trHeight w:val="558"/>
          <w:jc w:val="center"/>
        </w:trPr>
        <w:tc>
          <w:tcPr>
            <w:tcW w:w="918" w:type="dxa"/>
            <w:shd w:val="clear" w:color="auto" w:fill="auto"/>
            <w:vAlign w:val="center"/>
          </w:tcPr>
          <w:p w:rsidRPr="00BF502B" w:rsidR="00AF6B2A" w:rsidP="00864905" w:rsidRDefault="0025029B" w14:paraId="261EAE79" w14:textId="77777777">
            <w:pPr>
              <w:ind w:left="-44"/>
              <w:jc w:val="center"/>
              <w:rPr>
                <w:rFonts w:ascii="Montserrat" w:hAnsi="Montserrat" w:cs="Arial"/>
                <w:b/>
                <w:sz w:val="22"/>
                <w:szCs w:val="22"/>
              </w:rPr>
            </w:pPr>
            <w:r w:rsidRPr="00BF502B">
              <w:rPr>
                <w:rFonts w:ascii="Montserrat" w:hAnsi="Montserrat" w:cs="Arial"/>
                <w:b/>
                <w:sz w:val="22"/>
                <w:szCs w:val="22"/>
              </w:rPr>
              <w:t>7</w:t>
            </w:r>
          </w:p>
        </w:tc>
        <w:tc>
          <w:tcPr>
            <w:tcW w:w="1429" w:type="dxa"/>
            <w:shd w:val="clear" w:color="auto" w:fill="auto"/>
            <w:vAlign w:val="center"/>
          </w:tcPr>
          <w:p w:rsidRPr="00BF502B" w:rsidR="00AF6B2A" w:rsidP="78F6DEE3" w:rsidRDefault="00AF6B2A" w14:paraId="02181A7F" w14:textId="77777777">
            <w:pPr>
              <w:jc w:val="center"/>
              <w:rPr>
                <w:rFonts w:ascii="Montserrat" w:hAnsi="Montserrat" w:cs="Arial"/>
                <w:sz w:val="18"/>
                <w:szCs w:val="18"/>
                <w:rPrChange w:author="Megan Davenport-Connolly" w:date="2023-05-19T14:10:00Z" w:id="8">
                  <w:rPr>
                    <w:rFonts w:ascii="Montserrat" w:hAnsi="Montserrat" w:cs="Arial"/>
                    <w:sz w:val="20"/>
                    <w:szCs w:val="20"/>
                  </w:rPr>
                </w:rPrChange>
              </w:rPr>
            </w:pPr>
            <w:r w:rsidRPr="7CBF62EE">
              <w:rPr>
                <w:rFonts w:ascii="Montserrat" w:hAnsi="Montserrat" w:cs="Arial"/>
                <w:sz w:val="18"/>
                <w:szCs w:val="18"/>
                <w:rPrChange w:author="Megan Davenport-Connolly" w:date="2023-05-19T14:10:00Z" w:id="9">
                  <w:rPr>
                    <w:rFonts w:ascii="Montserrat" w:hAnsi="Montserrat" w:cs="Arial"/>
                    <w:sz w:val="20"/>
                    <w:szCs w:val="20"/>
                  </w:rPr>
                </w:rPrChange>
              </w:rPr>
              <w:t>Outstanding</w:t>
            </w:r>
          </w:p>
        </w:tc>
        <w:tc>
          <w:tcPr>
            <w:tcW w:w="6973" w:type="dxa"/>
            <w:shd w:val="clear" w:color="auto" w:fill="auto"/>
          </w:tcPr>
          <w:p w:rsidRPr="00BF502B" w:rsidR="00AF6B2A" w:rsidP="002F3A50" w:rsidRDefault="00AF6B2A" w14:paraId="71BD3900" w14:textId="77777777">
            <w:pPr>
              <w:rPr>
                <w:rFonts w:ascii="Montserrat" w:hAnsi="Montserrat" w:cs="Arial"/>
                <w:sz w:val="22"/>
                <w:szCs w:val="22"/>
              </w:rPr>
            </w:pPr>
            <w:r w:rsidRPr="00BF502B">
              <w:rPr>
                <w:rFonts w:ascii="Montserrat" w:hAnsi="Montserrat" w:cs="Arial"/>
                <w:sz w:val="22"/>
                <w:szCs w:val="22"/>
              </w:rPr>
              <w:t xml:space="preserve">Has met and exceeded the aims, objectives and key criteria </w:t>
            </w:r>
            <w:r w:rsidRPr="00BF502B" w:rsidR="00E24287">
              <w:rPr>
                <w:rFonts w:ascii="Montserrat" w:hAnsi="Montserrat" w:cs="Arial"/>
                <w:sz w:val="22"/>
                <w:szCs w:val="22"/>
              </w:rPr>
              <w:t>of the scheme</w:t>
            </w:r>
            <w:r w:rsidRPr="00BF502B" w:rsidR="00F51515">
              <w:rPr>
                <w:rFonts w:ascii="Montserrat" w:hAnsi="Montserrat" w:cs="Arial"/>
                <w:sz w:val="22"/>
                <w:szCs w:val="22"/>
              </w:rPr>
              <w:t xml:space="preserve"> </w:t>
            </w:r>
            <w:r w:rsidRPr="00BF502B" w:rsidR="002F3A50">
              <w:rPr>
                <w:rFonts w:ascii="Montserrat" w:hAnsi="Montserrat" w:cs="Arial"/>
                <w:sz w:val="22"/>
                <w:szCs w:val="22"/>
              </w:rPr>
              <w:t>and is likely to have a</w:t>
            </w:r>
            <w:r w:rsidRPr="00BF502B">
              <w:rPr>
                <w:rFonts w:ascii="Montserrat" w:hAnsi="Montserrat" w:cs="Arial"/>
                <w:sz w:val="22"/>
                <w:szCs w:val="22"/>
              </w:rPr>
              <w:t xml:space="preserve"> major impact</w:t>
            </w:r>
            <w:r w:rsidRPr="00BF502B" w:rsidR="00E24287">
              <w:rPr>
                <w:rFonts w:ascii="Montserrat" w:hAnsi="Montserrat" w:cs="Arial"/>
                <w:sz w:val="22"/>
                <w:szCs w:val="22"/>
              </w:rPr>
              <w:t xml:space="preserve"> on both the public and participating engineers.</w:t>
            </w:r>
            <w:r w:rsidRPr="00BF502B" w:rsidR="00C02C32">
              <w:rPr>
                <w:rFonts w:ascii="Montserrat" w:hAnsi="Montserrat" w:cs="Arial"/>
                <w:sz w:val="22"/>
                <w:szCs w:val="22"/>
              </w:rPr>
              <w:t xml:space="preserve"> Public engagement opportunities and training for engineers</w:t>
            </w:r>
            <w:r w:rsidRPr="00BF502B" w:rsidDel="00E24287" w:rsidR="00C02C32">
              <w:rPr>
                <w:rFonts w:ascii="Montserrat" w:hAnsi="Montserrat" w:cs="Arial"/>
                <w:sz w:val="22"/>
                <w:szCs w:val="22"/>
              </w:rPr>
              <w:t xml:space="preserve"> </w:t>
            </w:r>
            <w:r w:rsidRPr="00BF502B" w:rsidR="00C02C32">
              <w:rPr>
                <w:rFonts w:ascii="Montserrat" w:hAnsi="Montserrat" w:cs="Arial"/>
                <w:sz w:val="22"/>
                <w:szCs w:val="22"/>
              </w:rPr>
              <w:t>and programme of activities are outstanding.</w:t>
            </w:r>
          </w:p>
        </w:tc>
      </w:tr>
      <w:tr w:rsidRPr="00BF502B" w:rsidR="0025029B" w:rsidTr="78F6DEE3" w14:paraId="6CAF2BE1" w14:textId="77777777">
        <w:trPr>
          <w:trHeight w:val="857"/>
          <w:jc w:val="center"/>
        </w:trPr>
        <w:tc>
          <w:tcPr>
            <w:tcW w:w="918" w:type="dxa"/>
            <w:shd w:val="clear" w:color="auto" w:fill="auto"/>
            <w:vAlign w:val="center"/>
          </w:tcPr>
          <w:p w:rsidRPr="00BF502B" w:rsidR="0025029B" w:rsidP="00864905" w:rsidRDefault="0025029B" w14:paraId="60FC3C9A" w14:textId="77777777">
            <w:pPr>
              <w:ind w:left="-44"/>
              <w:jc w:val="center"/>
              <w:rPr>
                <w:rFonts w:ascii="Montserrat" w:hAnsi="Montserrat" w:cs="Arial"/>
                <w:b/>
                <w:sz w:val="22"/>
                <w:szCs w:val="22"/>
              </w:rPr>
            </w:pPr>
            <w:r w:rsidRPr="00BF502B">
              <w:rPr>
                <w:rFonts w:ascii="Montserrat" w:hAnsi="Montserrat" w:cs="Arial"/>
                <w:b/>
                <w:sz w:val="22"/>
                <w:szCs w:val="22"/>
              </w:rPr>
              <w:t>6</w:t>
            </w:r>
          </w:p>
        </w:tc>
        <w:tc>
          <w:tcPr>
            <w:tcW w:w="1429" w:type="dxa"/>
            <w:shd w:val="clear" w:color="auto" w:fill="auto"/>
            <w:vAlign w:val="center"/>
          </w:tcPr>
          <w:p w:rsidRPr="00BF502B" w:rsidR="0025029B" w:rsidP="00864905" w:rsidRDefault="0025029B" w14:paraId="47ADBEA8" w14:textId="77777777">
            <w:pPr>
              <w:jc w:val="center"/>
              <w:rPr>
                <w:rFonts w:ascii="Montserrat" w:hAnsi="Montserrat" w:cs="Arial"/>
                <w:sz w:val="22"/>
                <w:szCs w:val="22"/>
              </w:rPr>
            </w:pPr>
            <w:r w:rsidRPr="00BF502B">
              <w:rPr>
                <w:rFonts w:ascii="Montserrat" w:hAnsi="Montserrat" w:cs="Arial"/>
                <w:sz w:val="22"/>
                <w:szCs w:val="22"/>
              </w:rPr>
              <w:t>Excellent</w:t>
            </w:r>
          </w:p>
        </w:tc>
        <w:tc>
          <w:tcPr>
            <w:tcW w:w="6973" w:type="dxa"/>
            <w:shd w:val="clear" w:color="auto" w:fill="auto"/>
          </w:tcPr>
          <w:p w:rsidRPr="00BF502B" w:rsidR="0025029B" w:rsidP="002F3A50" w:rsidRDefault="0025029B" w14:paraId="6F781449" w14:textId="77777777">
            <w:pPr>
              <w:rPr>
                <w:rFonts w:ascii="Montserrat" w:hAnsi="Montserrat" w:cs="Arial"/>
                <w:sz w:val="22"/>
                <w:szCs w:val="22"/>
              </w:rPr>
            </w:pPr>
            <w:r w:rsidRPr="00BF502B">
              <w:rPr>
                <w:rFonts w:ascii="Montserrat" w:hAnsi="Montserrat" w:cs="Arial"/>
                <w:sz w:val="22"/>
                <w:szCs w:val="22"/>
              </w:rPr>
              <w:t xml:space="preserve">Has fully met the aims, objectives and key criteria </w:t>
            </w:r>
            <w:r w:rsidRPr="00BF502B" w:rsidR="00E24287">
              <w:rPr>
                <w:rFonts w:ascii="Montserrat" w:hAnsi="Montserrat" w:cs="Arial"/>
                <w:sz w:val="22"/>
                <w:szCs w:val="22"/>
              </w:rPr>
              <w:t xml:space="preserve">of the scheme </w:t>
            </w:r>
            <w:r w:rsidRPr="00BF502B">
              <w:rPr>
                <w:rFonts w:ascii="Montserrat" w:hAnsi="Montserrat" w:cs="Arial"/>
                <w:sz w:val="22"/>
                <w:szCs w:val="22"/>
              </w:rPr>
              <w:t>and is likely to have</w:t>
            </w:r>
            <w:r w:rsidRPr="00BF502B" w:rsidR="00E24287">
              <w:rPr>
                <w:rFonts w:ascii="Montserrat" w:hAnsi="Montserrat" w:cs="Arial"/>
                <w:sz w:val="22"/>
                <w:szCs w:val="22"/>
              </w:rPr>
              <w:t xml:space="preserve"> a</w:t>
            </w:r>
            <w:r w:rsidRPr="00BF502B" w:rsidR="00E5018C">
              <w:rPr>
                <w:rFonts w:ascii="Montserrat" w:hAnsi="Montserrat" w:cs="Arial"/>
                <w:sz w:val="22"/>
                <w:szCs w:val="22"/>
              </w:rPr>
              <w:t xml:space="preserve"> significant</w:t>
            </w:r>
            <w:r w:rsidRPr="00BF502B">
              <w:rPr>
                <w:rFonts w:ascii="Montserrat" w:hAnsi="Montserrat" w:cs="Arial"/>
                <w:sz w:val="22"/>
                <w:szCs w:val="22"/>
              </w:rPr>
              <w:t xml:space="preserve"> impact</w:t>
            </w:r>
            <w:r w:rsidRPr="00BF502B" w:rsidR="00E24287">
              <w:rPr>
                <w:rFonts w:ascii="Montserrat" w:hAnsi="Montserrat" w:cs="Arial"/>
                <w:sz w:val="22"/>
                <w:szCs w:val="22"/>
              </w:rPr>
              <w:t xml:space="preserve"> on both the public and participating engineers</w:t>
            </w:r>
            <w:r w:rsidRPr="00BF502B">
              <w:rPr>
                <w:rFonts w:ascii="Montserrat" w:hAnsi="Montserrat" w:cs="Arial"/>
                <w:sz w:val="22"/>
                <w:szCs w:val="22"/>
              </w:rPr>
              <w:t>.</w:t>
            </w:r>
            <w:r w:rsidRPr="00BF502B" w:rsidR="00192A6B">
              <w:rPr>
                <w:rFonts w:ascii="Montserrat" w:hAnsi="Montserrat" w:cs="Arial"/>
                <w:sz w:val="22"/>
                <w:szCs w:val="22"/>
              </w:rPr>
              <w:t xml:space="preserve"> </w:t>
            </w:r>
            <w:r w:rsidRPr="00BF502B" w:rsidR="00C02C32">
              <w:rPr>
                <w:rFonts w:ascii="Montserrat" w:hAnsi="Montserrat" w:cs="Arial"/>
                <w:sz w:val="22"/>
                <w:szCs w:val="22"/>
              </w:rPr>
              <w:t>Public engagement opportunities and training for engineers</w:t>
            </w:r>
            <w:r w:rsidRPr="00BF502B" w:rsidDel="00E24287" w:rsidR="00C02C32">
              <w:rPr>
                <w:rFonts w:ascii="Montserrat" w:hAnsi="Montserrat" w:cs="Arial"/>
                <w:sz w:val="22"/>
                <w:szCs w:val="22"/>
              </w:rPr>
              <w:t xml:space="preserve"> </w:t>
            </w:r>
            <w:r w:rsidRPr="00BF502B" w:rsidR="00C02C32">
              <w:rPr>
                <w:rFonts w:ascii="Montserrat" w:hAnsi="Montserrat" w:cs="Arial"/>
                <w:sz w:val="22"/>
                <w:szCs w:val="22"/>
              </w:rPr>
              <w:t>and programme of activities are excellent.</w:t>
            </w:r>
          </w:p>
        </w:tc>
      </w:tr>
      <w:tr w:rsidRPr="00BF502B" w:rsidR="0025029B" w:rsidTr="78F6DEE3" w14:paraId="08A43D4A" w14:textId="77777777">
        <w:trPr>
          <w:trHeight w:val="850"/>
          <w:jc w:val="center"/>
        </w:trPr>
        <w:tc>
          <w:tcPr>
            <w:tcW w:w="918" w:type="dxa"/>
            <w:shd w:val="clear" w:color="auto" w:fill="auto"/>
            <w:vAlign w:val="center"/>
          </w:tcPr>
          <w:p w:rsidRPr="00BF502B" w:rsidR="0025029B" w:rsidP="00864905" w:rsidRDefault="0025029B" w14:paraId="17333E38" w14:textId="77777777">
            <w:pPr>
              <w:ind w:left="-44"/>
              <w:jc w:val="center"/>
              <w:rPr>
                <w:rFonts w:ascii="Montserrat" w:hAnsi="Montserrat" w:cs="Arial"/>
                <w:b/>
                <w:sz w:val="22"/>
                <w:szCs w:val="22"/>
              </w:rPr>
            </w:pPr>
            <w:r w:rsidRPr="00BF502B">
              <w:rPr>
                <w:rFonts w:ascii="Montserrat" w:hAnsi="Montserrat" w:cs="Arial"/>
                <w:b/>
                <w:sz w:val="22"/>
                <w:szCs w:val="22"/>
              </w:rPr>
              <w:t>5</w:t>
            </w:r>
          </w:p>
        </w:tc>
        <w:tc>
          <w:tcPr>
            <w:tcW w:w="1429" w:type="dxa"/>
            <w:shd w:val="clear" w:color="auto" w:fill="auto"/>
            <w:vAlign w:val="center"/>
          </w:tcPr>
          <w:p w:rsidRPr="00BF502B" w:rsidR="0025029B" w:rsidP="00864905" w:rsidRDefault="0025029B" w14:paraId="23E697FA" w14:textId="77777777">
            <w:pPr>
              <w:jc w:val="center"/>
              <w:rPr>
                <w:rFonts w:ascii="Montserrat" w:hAnsi="Montserrat" w:cs="Arial"/>
                <w:sz w:val="22"/>
                <w:szCs w:val="22"/>
              </w:rPr>
            </w:pPr>
            <w:r w:rsidRPr="00BF502B">
              <w:rPr>
                <w:rFonts w:ascii="Montserrat" w:hAnsi="Montserrat" w:cs="Arial"/>
                <w:sz w:val="22"/>
                <w:szCs w:val="22"/>
              </w:rPr>
              <w:t>Very Good</w:t>
            </w:r>
          </w:p>
        </w:tc>
        <w:tc>
          <w:tcPr>
            <w:tcW w:w="6973" w:type="dxa"/>
            <w:shd w:val="clear" w:color="auto" w:fill="auto"/>
          </w:tcPr>
          <w:p w:rsidRPr="00BF502B" w:rsidR="0025029B" w:rsidP="00641C53" w:rsidRDefault="0025029B" w14:paraId="60611D0C" w14:textId="77777777">
            <w:pPr>
              <w:rPr>
                <w:rFonts w:ascii="Montserrat" w:hAnsi="Montserrat" w:cs="Arial"/>
                <w:sz w:val="22"/>
                <w:szCs w:val="22"/>
              </w:rPr>
            </w:pPr>
            <w:r w:rsidRPr="00BF502B">
              <w:rPr>
                <w:rFonts w:ascii="Montserrat" w:hAnsi="Montserrat" w:cs="Arial"/>
                <w:sz w:val="22"/>
                <w:szCs w:val="22"/>
              </w:rPr>
              <w:t xml:space="preserve">Has </w:t>
            </w:r>
            <w:r w:rsidRPr="00BF502B" w:rsidR="002F3A50">
              <w:rPr>
                <w:rFonts w:ascii="Montserrat" w:hAnsi="Montserrat" w:cs="Arial"/>
                <w:sz w:val="22"/>
                <w:szCs w:val="22"/>
              </w:rPr>
              <w:t xml:space="preserve">clearly </w:t>
            </w:r>
            <w:r w:rsidRPr="00BF502B">
              <w:rPr>
                <w:rFonts w:ascii="Montserrat" w:hAnsi="Montserrat" w:cs="Arial"/>
                <w:sz w:val="22"/>
                <w:szCs w:val="22"/>
              </w:rPr>
              <w:t xml:space="preserve">met the aims, objectives and key criteria </w:t>
            </w:r>
            <w:r w:rsidRPr="00BF502B" w:rsidR="00E24287">
              <w:rPr>
                <w:rFonts w:ascii="Montserrat" w:hAnsi="Montserrat" w:cs="Arial"/>
                <w:sz w:val="22"/>
                <w:szCs w:val="22"/>
              </w:rPr>
              <w:t>of the scheme</w:t>
            </w:r>
            <w:r w:rsidRPr="00BF502B">
              <w:rPr>
                <w:rFonts w:ascii="Montserrat" w:hAnsi="Montserrat" w:cs="Arial"/>
                <w:sz w:val="22"/>
                <w:szCs w:val="22"/>
              </w:rPr>
              <w:t xml:space="preserve"> and is likely to have</w:t>
            </w:r>
            <w:r w:rsidRPr="00BF502B" w:rsidR="002F3A50">
              <w:rPr>
                <w:rFonts w:ascii="Montserrat" w:hAnsi="Montserrat" w:cs="Arial"/>
                <w:sz w:val="22"/>
                <w:szCs w:val="22"/>
              </w:rPr>
              <w:t xml:space="preserve"> noticeable</w:t>
            </w:r>
            <w:r w:rsidRPr="00BF502B">
              <w:rPr>
                <w:rFonts w:ascii="Montserrat" w:hAnsi="Montserrat" w:cs="Arial"/>
                <w:sz w:val="22"/>
                <w:szCs w:val="22"/>
              </w:rPr>
              <w:t xml:space="preserve"> impact</w:t>
            </w:r>
            <w:r w:rsidRPr="00BF502B" w:rsidR="00641C53">
              <w:rPr>
                <w:rFonts w:ascii="Montserrat" w:hAnsi="Montserrat" w:cs="Arial"/>
                <w:sz w:val="22"/>
                <w:szCs w:val="22"/>
              </w:rPr>
              <w:t>;</w:t>
            </w:r>
            <w:r w:rsidRPr="00BF502B" w:rsidR="00E5018C">
              <w:rPr>
                <w:rFonts w:ascii="Montserrat" w:hAnsi="Montserrat" w:cs="Arial"/>
                <w:sz w:val="22"/>
                <w:szCs w:val="22"/>
              </w:rPr>
              <w:t xml:space="preserve"> or has the potential to have a</w:t>
            </w:r>
            <w:r w:rsidRPr="00BF502B" w:rsidR="00641C53">
              <w:rPr>
                <w:rFonts w:ascii="Montserrat" w:hAnsi="Montserrat" w:cs="Arial"/>
                <w:sz w:val="22"/>
                <w:szCs w:val="22"/>
              </w:rPr>
              <w:t xml:space="preserve"> significant impact but with associated risks</w:t>
            </w:r>
            <w:r w:rsidRPr="00BF502B" w:rsidR="00335E57">
              <w:rPr>
                <w:rFonts w:ascii="Montserrat" w:hAnsi="Montserrat" w:cs="Arial"/>
                <w:sz w:val="22"/>
                <w:szCs w:val="22"/>
              </w:rPr>
              <w:t>.</w:t>
            </w:r>
            <w:r w:rsidRPr="00BF502B" w:rsidR="00641C53">
              <w:rPr>
                <w:rFonts w:ascii="Montserrat" w:hAnsi="Montserrat" w:cs="Arial"/>
                <w:sz w:val="22"/>
                <w:szCs w:val="22"/>
              </w:rPr>
              <w:t xml:space="preserve"> </w:t>
            </w:r>
            <w:r w:rsidRPr="00BF502B" w:rsidR="00C02C32">
              <w:rPr>
                <w:rFonts w:ascii="Montserrat" w:hAnsi="Montserrat" w:cs="Arial"/>
                <w:sz w:val="22"/>
                <w:szCs w:val="22"/>
              </w:rPr>
              <w:t>Public engagement opportunities and training for engineers</w:t>
            </w:r>
            <w:r w:rsidRPr="00BF502B" w:rsidDel="00E24287" w:rsidR="00C02C32">
              <w:rPr>
                <w:rFonts w:ascii="Montserrat" w:hAnsi="Montserrat" w:cs="Arial"/>
                <w:sz w:val="22"/>
                <w:szCs w:val="22"/>
              </w:rPr>
              <w:t xml:space="preserve"> </w:t>
            </w:r>
            <w:r w:rsidRPr="00BF502B" w:rsidR="00C02C32">
              <w:rPr>
                <w:rFonts w:ascii="Montserrat" w:hAnsi="Montserrat" w:cs="Arial"/>
                <w:sz w:val="22"/>
                <w:szCs w:val="22"/>
              </w:rPr>
              <w:t>and programme of activities are good.</w:t>
            </w:r>
            <w:r w:rsidRPr="00BF502B" w:rsidR="002F3A50">
              <w:rPr>
                <w:rFonts w:ascii="Montserrat" w:hAnsi="Montserrat" w:cs="Arial"/>
                <w:sz w:val="22"/>
                <w:szCs w:val="22"/>
              </w:rPr>
              <w:t xml:space="preserve"> </w:t>
            </w:r>
          </w:p>
        </w:tc>
      </w:tr>
      <w:tr w:rsidRPr="00BF502B" w:rsidR="0025029B" w:rsidTr="78F6DEE3" w14:paraId="635A85B4" w14:textId="77777777">
        <w:trPr>
          <w:trHeight w:val="857"/>
          <w:jc w:val="center"/>
        </w:trPr>
        <w:tc>
          <w:tcPr>
            <w:tcW w:w="918" w:type="dxa"/>
            <w:shd w:val="clear" w:color="auto" w:fill="auto"/>
            <w:vAlign w:val="center"/>
          </w:tcPr>
          <w:p w:rsidRPr="00BF502B" w:rsidR="0025029B" w:rsidP="00864905" w:rsidRDefault="0025029B" w14:paraId="1FCFF0E3" w14:textId="77777777">
            <w:pPr>
              <w:ind w:left="-44"/>
              <w:jc w:val="center"/>
              <w:rPr>
                <w:rFonts w:ascii="Montserrat" w:hAnsi="Montserrat" w:cs="Arial"/>
                <w:b/>
                <w:sz w:val="22"/>
                <w:szCs w:val="22"/>
              </w:rPr>
            </w:pPr>
            <w:r w:rsidRPr="00BF502B">
              <w:rPr>
                <w:rFonts w:ascii="Montserrat" w:hAnsi="Montserrat" w:cs="Arial"/>
                <w:b/>
                <w:sz w:val="22"/>
                <w:szCs w:val="22"/>
              </w:rPr>
              <w:t>4</w:t>
            </w:r>
          </w:p>
        </w:tc>
        <w:tc>
          <w:tcPr>
            <w:tcW w:w="1429" w:type="dxa"/>
            <w:shd w:val="clear" w:color="auto" w:fill="auto"/>
            <w:vAlign w:val="center"/>
          </w:tcPr>
          <w:p w:rsidRPr="00BF502B" w:rsidR="0025029B" w:rsidP="00864905" w:rsidRDefault="0025029B" w14:paraId="0759065E" w14:textId="77777777">
            <w:pPr>
              <w:jc w:val="center"/>
              <w:rPr>
                <w:rFonts w:ascii="Montserrat" w:hAnsi="Montserrat" w:cs="Arial"/>
                <w:sz w:val="22"/>
                <w:szCs w:val="22"/>
              </w:rPr>
            </w:pPr>
            <w:r w:rsidRPr="00BF502B">
              <w:rPr>
                <w:rFonts w:ascii="Montserrat" w:hAnsi="Montserrat" w:cs="Arial"/>
                <w:sz w:val="22"/>
                <w:szCs w:val="22"/>
              </w:rPr>
              <w:t>Good</w:t>
            </w:r>
          </w:p>
        </w:tc>
        <w:tc>
          <w:tcPr>
            <w:tcW w:w="6973" w:type="dxa"/>
            <w:shd w:val="clear" w:color="auto" w:fill="auto"/>
          </w:tcPr>
          <w:p w:rsidRPr="00BF502B" w:rsidR="0025029B" w:rsidP="00641C53" w:rsidRDefault="0025029B" w14:paraId="7D55E5B7" w14:textId="77777777">
            <w:pPr>
              <w:rPr>
                <w:rFonts w:ascii="Montserrat" w:hAnsi="Montserrat" w:cs="Arial"/>
                <w:sz w:val="22"/>
                <w:szCs w:val="22"/>
              </w:rPr>
            </w:pPr>
            <w:r w:rsidRPr="00BF502B">
              <w:rPr>
                <w:rFonts w:ascii="Montserrat" w:hAnsi="Montserrat" w:cs="Arial"/>
                <w:sz w:val="22"/>
                <w:szCs w:val="22"/>
              </w:rPr>
              <w:t xml:space="preserve">Has met most of the aims, objectives and key criteria </w:t>
            </w:r>
            <w:r w:rsidRPr="00BF502B" w:rsidR="00E24287">
              <w:rPr>
                <w:rFonts w:ascii="Montserrat" w:hAnsi="Montserrat" w:cs="Arial"/>
                <w:sz w:val="22"/>
                <w:szCs w:val="22"/>
              </w:rPr>
              <w:t>of the scheme</w:t>
            </w:r>
            <w:r w:rsidRPr="00BF502B">
              <w:rPr>
                <w:rFonts w:ascii="Montserrat" w:hAnsi="Montserrat" w:cs="Arial"/>
                <w:sz w:val="22"/>
                <w:szCs w:val="22"/>
              </w:rPr>
              <w:t xml:space="preserve"> and is likely to have s</w:t>
            </w:r>
            <w:r w:rsidRPr="00BF502B" w:rsidR="00192A6B">
              <w:rPr>
                <w:rFonts w:ascii="Montserrat" w:hAnsi="Montserrat" w:cs="Arial"/>
                <w:sz w:val="22"/>
                <w:szCs w:val="22"/>
              </w:rPr>
              <w:t>ome useful</w:t>
            </w:r>
            <w:r w:rsidRPr="00BF502B">
              <w:rPr>
                <w:rFonts w:ascii="Montserrat" w:hAnsi="Montserrat" w:cs="Arial"/>
                <w:sz w:val="22"/>
                <w:szCs w:val="22"/>
              </w:rPr>
              <w:t xml:space="preserve"> impact</w:t>
            </w:r>
            <w:r w:rsidRPr="00BF502B" w:rsidR="00641C53">
              <w:rPr>
                <w:rFonts w:ascii="Montserrat" w:hAnsi="Montserrat" w:cs="Arial"/>
                <w:sz w:val="22"/>
                <w:szCs w:val="22"/>
              </w:rPr>
              <w:t>; or has the potential to have noticeable impact but with associated risks.</w:t>
            </w:r>
            <w:r w:rsidRPr="00BF502B" w:rsidR="00C02C32">
              <w:rPr>
                <w:rFonts w:ascii="Montserrat" w:hAnsi="Montserrat" w:cs="Arial"/>
                <w:sz w:val="22"/>
                <w:szCs w:val="22"/>
              </w:rPr>
              <w:t xml:space="preserve"> Public engagement o</w:t>
            </w:r>
            <w:r w:rsidRPr="00BF502B" w:rsidR="00E24287">
              <w:rPr>
                <w:rFonts w:ascii="Montserrat" w:hAnsi="Montserrat" w:cs="Arial"/>
                <w:sz w:val="22"/>
                <w:szCs w:val="22"/>
              </w:rPr>
              <w:t>pportunities and training for engineers</w:t>
            </w:r>
            <w:r w:rsidRPr="00BF502B" w:rsidR="00192A6B">
              <w:rPr>
                <w:rFonts w:ascii="Montserrat" w:hAnsi="Montserrat" w:cs="Arial"/>
                <w:sz w:val="22"/>
                <w:szCs w:val="22"/>
              </w:rPr>
              <w:t xml:space="preserve"> </w:t>
            </w:r>
            <w:r w:rsidRPr="00BF502B" w:rsidR="00C02C32">
              <w:rPr>
                <w:rFonts w:ascii="Montserrat" w:hAnsi="Montserrat" w:cs="Arial"/>
                <w:sz w:val="22"/>
                <w:szCs w:val="22"/>
              </w:rPr>
              <w:t>and/</w:t>
            </w:r>
            <w:r w:rsidRPr="00BF502B" w:rsidR="00192A6B">
              <w:rPr>
                <w:rFonts w:ascii="Montserrat" w:hAnsi="Montserrat" w:cs="Arial"/>
                <w:sz w:val="22"/>
                <w:szCs w:val="22"/>
              </w:rPr>
              <w:t xml:space="preserve">or programme of activities </w:t>
            </w:r>
            <w:r w:rsidRPr="00BF502B" w:rsidR="002F3A50">
              <w:rPr>
                <w:rFonts w:ascii="Montserrat" w:hAnsi="Montserrat" w:cs="Arial"/>
                <w:sz w:val="22"/>
                <w:szCs w:val="22"/>
              </w:rPr>
              <w:t xml:space="preserve">are sound but </w:t>
            </w:r>
            <w:r w:rsidRPr="00BF502B" w:rsidR="00192A6B">
              <w:rPr>
                <w:rFonts w:ascii="Montserrat" w:hAnsi="Montserrat" w:cs="Arial"/>
                <w:sz w:val="22"/>
                <w:szCs w:val="22"/>
              </w:rPr>
              <w:t>could be improved</w:t>
            </w:r>
            <w:r w:rsidRPr="00BF502B" w:rsidR="002F3A50">
              <w:rPr>
                <w:rFonts w:ascii="Montserrat" w:hAnsi="Montserrat" w:cs="Arial"/>
                <w:sz w:val="22"/>
                <w:szCs w:val="22"/>
              </w:rPr>
              <w:t xml:space="preserve"> or be more creative</w:t>
            </w:r>
            <w:r w:rsidRPr="00BF502B" w:rsidR="00192A6B">
              <w:rPr>
                <w:rFonts w:ascii="Montserrat" w:hAnsi="Montserrat" w:cs="Arial"/>
                <w:sz w:val="22"/>
                <w:szCs w:val="22"/>
              </w:rPr>
              <w:t>.</w:t>
            </w:r>
          </w:p>
        </w:tc>
      </w:tr>
      <w:tr w:rsidRPr="00BF502B" w:rsidR="0025029B" w:rsidTr="78F6DEE3" w14:paraId="625F8DC4" w14:textId="77777777">
        <w:trPr>
          <w:trHeight w:val="857"/>
          <w:jc w:val="center"/>
        </w:trPr>
        <w:tc>
          <w:tcPr>
            <w:tcW w:w="918" w:type="dxa"/>
            <w:shd w:val="clear" w:color="auto" w:fill="auto"/>
            <w:vAlign w:val="center"/>
          </w:tcPr>
          <w:p w:rsidRPr="00BF502B" w:rsidR="0025029B" w:rsidP="00864905" w:rsidRDefault="0025029B" w14:paraId="22C83DB5" w14:textId="77777777">
            <w:pPr>
              <w:ind w:left="-44"/>
              <w:jc w:val="center"/>
              <w:rPr>
                <w:rFonts w:ascii="Montserrat" w:hAnsi="Montserrat" w:cs="Arial"/>
                <w:b/>
                <w:sz w:val="22"/>
                <w:szCs w:val="22"/>
              </w:rPr>
            </w:pPr>
            <w:r w:rsidRPr="00BF502B">
              <w:rPr>
                <w:rFonts w:ascii="Montserrat" w:hAnsi="Montserrat" w:cs="Arial"/>
                <w:b/>
                <w:sz w:val="22"/>
                <w:szCs w:val="22"/>
              </w:rPr>
              <w:t>3</w:t>
            </w:r>
          </w:p>
        </w:tc>
        <w:tc>
          <w:tcPr>
            <w:tcW w:w="1429" w:type="dxa"/>
            <w:shd w:val="clear" w:color="auto" w:fill="auto"/>
            <w:vAlign w:val="center"/>
          </w:tcPr>
          <w:p w:rsidRPr="00BF502B" w:rsidR="0025029B" w:rsidP="00864905" w:rsidRDefault="0025029B" w14:paraId="76F41122" w14:textId="77777777">
            <w:pPr>
              <w:jc w:val="center"/>
              <w:rPr>
                <w:rFonts w:ascii="Montserrat" w:hAnsi="Montserrat" w:cs="Arial"/>
                <w:sz w:val="22"/>
                <w:szCs w:val="22"/>
              </w:rPr>
            </w:pPr>
            <w:r w:rsidRPr="00BF502B">
              <w:rPr>
                <w:rFonts w:ascii="Montserrat" w:hAnsi="Montserrat" w:cs="Arial"/>
                <w:sz w:val="22"/>
                <w:szCs w:val="22"/>
              </w:rPr>
              <w:t>Average</w:t>
            </w:r>
          </w:p>
        </w:tc>
        <w:tc>
          <w:tcPr>
            <w:tcW w:w="6973" w:type="dxa"/>
            <w:shd w:val="clear" w:color="auto" w:fill="auto"/>
          </w:tcPr>
          <w:p w:rsidRPr="00BF502B" w:rsidR="0025029B" w:rsidP="00C02C32" w:rsidRDefault="0025029B" w14:paraId="0C423107" w14:textId="77777777">
            <w:pPr>
              <w:rPr>
                <w:rFonts w:ascii="Montserrat" w:hAnsi="Montserrat" w:cs="Arial"/>
                <w:sz w:val="22"/>
                <w:szCs w:val="22"/>
              </w:rPr>
            </w:pPr>
            <w:r w:rsidRPr="00BF502B">
              <w:rPr>
                <w:rFonts w:ascii="Montserrat" w:hAnsi="Montserrat" w:cs="Arial"/>
                <w:sz w:val="22"/>
                <w:szCs w:val="22"/>
              </w:rPr>
              <w:t xml:space="preserve">Has met some of the aims, objectives and key criteria </w:t>
            </w:r>
            <w:r w:rsidRPr="00BF502B" w:rsidR="00E24287">
              <w:rPr>
                <w:rFonts w:ascii="Montserrat" w:hAnsi="Montserrat" w:cs="Arial"/>
                <w:sz w:val="22"/>
                <w:szCs w:val="22"/>
              </w:rPr>
              <w:t xml:space="preserve">of the scheme </w:t>
            </w:r>
            <w:r w:rsidRPr="00BF502B">
              <w:rPr>
                <w:rFonts w:ascii="Montserrat" w:hAnsi="Montserrat" w:cs="Arial"/>
                <w:sz w:val="22"/>
                <w:szCs w:val="22"/>
              </w:rPr>
              <w:t>and is likely to have a minor impact.</w:t>
            </w:r>
            <w:r w:rsidRPr="00BF502B" w:rsidR="00C02C32">
              <w:rPr>
                <w:rFonts w:ascii="Montserrat" w:hAnsi="Montserrat" w:cs="Arial"/>
                <w:sz w:val="22"/>
                <w:szCs w:val="22"/>
              </w:rPr>
              <w:t xml:space="preserve"> Public engagement o</w:t>
            </w:r>
            <w:r w:rsidRPr="00BF502B" w:rsidR="00E24287">
              <w:rPr>
                <w:rFonts w:ascii="Montserrat" w:hAnsi="Montserrat" w:cs="Arial"/>
                <w:sz w:val="22"/>
                <w:szCs w:val="22"/>
              </w:rPr>
              <w:t>pportunities and training for engineers</w:t>
            </w:r>
            <w:r w:rsidRPr="00BF502B" w:rsidDel="00E24287" w:rsidR="00E24287">
              <w:rPr>
                <w:rFonts w:ascii="Montserrat" w:hAnsi="Montserrat" w:cs="Arial"/>
                <w:sz w:val="22"/>
                <w:szCs w:val="22"/>
              </w:rPr>
              <w:t xml:space="preserve"> </w:t>
            </w:r>
            <w:r w:rsidRPr="00BF502B" w:rsidR="00192A6B">
              <w:rPr>
                <w:rFonts w:ascii="Montserrat" w:hAnsi="Montserrat" w:cs="Arial"/>
                <w:sz w:val="22"/>
                <w:szCs w:val="22"/>
              </w:rPr>
              <w:t>and</w:t>
            </w:r>
            <w:r w:rsidRPr="00BF502B" w:rsidR="00E24287">
              <w:rPr>
                <w:rFonts w:ascii="Montserrat" w:hAnsi="Montserrat" w:cs="Arial"/>
                <w:sz w:val="22"/>
                <w:szCs w:val="22"/>
              </w:rPr>
              <w:t>/or</w:t>
            </w:r>
            <w:r w:rsidRPr="00BF502B" w:rsidR="00192A6B">
              <w:rPr>
                <w:rFonts w:ascii="Montserrat" w:hAnsi="Montserrat" w:cs="Arial"/>
                <w:sz w:val="22"/>
                <w:szCs w:val="22"/>
              </w:rPr>
              <w:t xml:space="preserve"> programme of activities need improvement.</w:t>
            </w:r>
          </w:p>
        </w:tc>
      </w:tr>
      <w:tr w:rsidRPr="00BF502B" w:rsidR="0025029B" w:rsidTr="78F6DEE3" w14:paraId="3F7BDC78" w14:textId="77777777">
        <w:trPr>
          <w:trHeight w:val="850"/>
          <w:jc w:val="center"/>
        </w:trPr>
        <w:tc>
          <w:tcPr>
            <w:tcW w:w="918" w:type="dxa"/>
            <w:shd w:val="clear" w:color="auto" w:fill="auto"/>
            <w:vAlign w:val="center"/>
          </w:tcPr>
          <w:p w:rsidRPr="00BF502B" w:rsidR="0025029B" w:rsidP="00864905" w:rsidRDefault="0025029B" w14:paraId="06CE8933" w14:textId="77777777">
            <w:pPr>
              <w:ind w:left="-44"/>
              <w:jc w:val="center"/>
              <w:rPr>
                <w:rFonts w:ascii="Montserrat" w:hAnsi="Montserrat" w:cs="Arial"/>
                <w:b/>
                <w:sz w:val="22"/>
                <w:szCs w:val="22"/>
              </w:rPr>
            </w:pPr>
            <w:r w:rsidRPr="00BF502B">
              <w:rPr>
                <w:rFonts w:ascii="Montserrat" w:hAnsi="Montserrat" w:cs="Arial"/>
                <w:b/>
                <w:sz w:val="22"/>
                <w:szCs w:val="22"/>
              </w:rPr>
              <w:t>2</w:t>
            </w:r>
          </w:p>
        </w:tc>
        <w:tc>
          <w:tcPr>
            <w:tcW w:w="1429" w:type="dxa"/>
            <w:shd w:val="clear" w:color="auto" w:fill="auto"/>
            <w:vAlign w:val="center"/>
          </w:tcPr>
          <w:p w:rsidRPr="00BF502B" w:rsidR="0025029B" w:rsidP="00864905" w:rsidRDefault="0025029B" w14:paraId="3C7219B5" w14:textId="77777777">
            <w:pPr>
              <w:jc w:val="center"/>
              <w:rPr>
                <w:rFonts w:ascii="Montserrat" w:hAnsi="Montserrat" w:cs="Arial"/>
                <w:sz w:val="22"/>
                <w:szCs w:val="22"/>
              </w:rPr>
            </w:pPr>
            <w:r w:rsidRPr="00BF502B">
              <w:rPr>
                <w:rFonts w:ascii="Montserrat" w:hAnsi="Montserrat" w:cs="Arial"/>
                <w:sz w:val="22"/>
                <w:szCs w:val="22"/>
              </w:rPr>
              <w:t>Below Average</w:t>
            </w:r>
          </w:p>
        </w:tc>
        <w:tc>
          <w:tcPr>
            <w:tcW w:w="6973" w:type="dxa"/>
            <w:shd w:val="clear" w:color="auto" w:fill="auto"/>
          </w:tcPr>
          <w:p w:rsidRPr="00BF502B" w:rsidR="0025029B" w:rsidP="00C02C32" w:rsidRDefault="0025029B" w14:paraId="005106BB" w14:textId="77777777">
            <w:pPr>
              <w:rPr>
                <w:rFonts w:ascii="Montserrat" w:hAnsi="Montserrat" w:cs="Arial"/>
                <w:sz w:val="22"/>
                <w:szCs w:val="22"/>
              </w:rPr>
            </w:pPr>
            <w:r w:rsidRPr="00BF502B">
              <w:rPr>
                <w:rFonts w:ascii="Montserrat" w:hAnsi="Montserrat" w:cs="Arial"/>
                <w:sz w:val="22"/>
                <w:szCs w:val="22"/>
              </w:rPr>
              <w:t xml:space="preserve">Has met very few of the aims, objectives and key criteria </w:t>
            </w:r>
            <w:r w:rsidRPr="00BF502B" w:rsidR="00C02C32">
              <w:rPr>
                <w:rFonts w:ascii="Montserrat" w:hAnsi="Montserrat" w:cs="Arial"/>
                <w:sz w:val="22"/>
                <w:szCs w:val="22"/>
              </w:rPr>
              <w:t>of the scheme</w:t>
            </w:r>
            <w:r w:rsidRPr="00BF502B">
              <w:rPr>
                <w:rFonts w:ascii="Montserrat" w:hAnsi="Montserrat" w:cs="Arial"/>
                <w:sz w:val="22"/>
                <w:szCs w:val="22"/>
              </w:rPr>
              <w:t xml:space="preserve"> and is likely to have </w:t>
            </w:r>
            <w:r w:rsidRPr="00BF502B" w:rsidR="00C02C32">
              <w:rPr>
                <w:rFonts w:ascii="Montserrat" w:hAnsi="Montserrat" w:cs="Arial"/>
                <w:sz w:val="22"/>
                <w:szCs w:val="22"/>
              </w:rPr>
              <w:t>little</w:t>
            </w:r>
            <w:r w:rsidRPr="00BF502B" w:rsidR="00836B09">
              <w:rPr>
                <w:rFonts w:ascii="Montserrat" w:hAnsi="Montserrat" w:cs="Arial"/>
                <w:sz w:val="22"/>
                <w:szCs w:val="22"/>
              </w:rPr>
              <w:t xml:space="preserve"> </w:t>
            </w:r>
            <w:r w:rsidRPr="00BF502B">
              <w:rPr>
                <w:rFonts w:ascii="Montserrat" w:hAnsi="Montserrat" w:cs="Arial"/>
                <w:sz w:val="22"/>
                <w:szCs w:val="22"/>
              </w:rPr>
              <w:t>impact.</w:t>
            </w:r>
            <w:r w:rsidRPr="00BF502B" w:rsidR="00192A6B">
              <w:rPr>
                <w:rFonts w:ascii="Montserrat" w:hAnsi="Montserrat" w:cs="Arial"/>
                <w:sz w:val="22"/>
                <w:szCs w:val="22"/>
              </w:rPr>
              <w:t xml:space="preserve"> </w:t>
            </w:r>
            <w:r w:rsidRPr="00BF502B" w:rsidR="00C02C32">
              <w:rPr>
                <w:rFonts w:ascii="Montserrat" w:hAnsi="Montserrat" w:cs="Arial"/>
                <w:sz w:val="22"/>
                <w:szCs w:val="22"/>
              </w:rPr>
              <w:t>Public engagement o</w:t>
            </w:r>
            <w:r w:rsidRPr="00BF502B" w:rsidR="00E24287">
              <w:rPr>
                <w:rFonts w:ascii="Montserrat" w:hAnsi="Montserrat" w:cs="Arial"/>
                <w:sz w:val="22"/>
                <w:szCs w:val="22"/>
              </w:rPr>
              <w:t>pportunities and training for engineers</w:t>
            </w:r>
            <w:r w:rsidRPr="00BF502B" w:rsidDel="00E24287" w:rsidR="00E24287">
              <w:rPr>
                <w:rFonts w:ascii="Montserrat" w:hAnsi="Montserrat" w:cs="Arial"/>
                <w:sz w:val="22"/>
                <w:szCs w:val="22"/>
              </w:rPr>
              <w:t xml:space="preserve"> </w:t>
            </w:r>
            <w:r w:rsidRPr="00BF502B" w:rsidR="00192A6B">
              <w:rPr>
                <w:rFonts w:ascii="Montserrat" w:hAnsi="Montserrat" w:cs="Arial"/>
                <w:sz w:val="22"/>
                <w:szCs w:val="22"/>
              </w:rPr>
              <w:t>and</w:t>
            </w:r>
            <w:r w:rsidRPr="00BF502B" w:rsidR="00E24287">
              <w:rPr>
                <w:rFonts w:ascii="Montserrat" w:hAnsi="Montserrat" w:cs="Arial"/>
                <w:sz w:val="22"/>
                <w:szCs w:val="22"/>
              </w:rPr>
              <w:t>/or</w:t>
            </w:r>
            <w:r w:rsidRPr="00BF502B" w:rsidR="00192A6B">
              <w:rPr>
                <w:rFonts w:ascii="Montserrat" w:hAnsi="Montserrat" w:cs="Arial"/>
                <w:sz w:val="22"/>
                <w:szCs w:val="22"/>
              </w:rPr>
              <w:t xml:space="preserve"> programme of activities insufficient.</w:t>
            </w:r>
          </w:p>
        </w:tc>
      </w:tr>
      <w:tr w:rsidRPr="00BF502B" w:rsidR="0025029B" w:rsidTr="78F6DEE3" w14:paraId="354C11B5" w14:textId="77777777">
        <w:trPr>
          <w:trHeight w:val="850"/>
          <w:jc w:val="center"/>
        </w:trPr>
        <w:tc>
          <w:tcPr>
            <w:tcW w:w="918" w:type="dxa"/>
            <w:shd w:val="clear" w:color="auto" w:fill="auto"/>
            <w:vAlign w:val="center"/>
          </w:tcPr>
          <w:p w:rsidRPr="00BF502B" w:rsidR="0025029B" w:rsidP="00864905" w:rsidRDefault="0025029B" w14:paraId="0DC5CBB4" w14:textId="77777777">
            <w:pPr>
              <w:ind w:left="-44"/>
              <w:jc w:val="center"/>
              <w:rPr>
                <w:rFonts w:ascii="Montserrat" w:hAnsi="Montserrat" w:cs="Arial"/>
                <w:b/>
                <w:sz w:val="22"/>
                <w:szCs w:val="22"/>
              </w:rPr>
            </w:pPr>
            <w:r w:rsidRPr="00BF502B">
              <w:rPr>
                <w:rFonts w:ascii="Montserrat" w:hAnsi="Montserrat" w:cs="Arial"/>
                <w:b/>
                <w:sz w:val="22"/>
                <w:szCs w:val="22"/>
              </w:rPr>
              <w:t>1</w:t>
            </w:r>
          </w:p>
        </w:tc>
        <w:tc>
          <w:tcPr>
            <w:tcW w:w="1429" w:type="dxa"/>
            <w:shd w:val="clear" w:color="auto" w:fill="auto"/>
            <w:vAlign w:val="center"/>
          </w:tcPr>
          <w:p w:rsidRPr="00BF502B" w:rsidR="0025029B" w:rsidP="00864905" w:rsidRDefault="0025029B" w14:paraId="78246DA9" w14:textId="77777777">
            <w:pPr>
              <w:jc w:val="center"/>
              <w:rPr>
                <w:rFonts w:ascii="Montserrat" w:hAnsi="Montserrat" w:cs="Arial"/>
                <w:sz w:val="22"/>
                <w:szCs w:val="22"/>
              </w:rPr>
            </w:pPr>
            <w:r w:rsidRPr="00BF502B">
              <w:rPr>
                <w:rFonts w:ascii="Montserrat" w:hAnsi="Montserrat" w:cs="Arial"/>
                <w:sz w:val="22"/>
                <w:szCs w:val="22"/>
              </w:rPr>
              <w:t>Poor</w:t>
            </w:r>
          </w:p>
        </w:tc>
        <w:tc>
          <w:tcPr>
            <w:tcW w:w="6973" w:type="dxa"/>
            <w:shd w:val="clear" w:color="auto" w:fill="auto"/>
          </w:tcPr>
          <w:p w:rsidRPr="00BF502B" w:rsidR="0025029B" w:rsidP="002F3A50" w:rsidRDefault="0025029B" w14:paraId="288FF238" w14:textId="77777777">
            <w:pPr>
              <w:rPr>
                <w:rFonts w:ascii="Montserrat" w:hAnsi="Montserrat" w:cs="Arial"/>
                <w:sz w:val="22"/>
                <w:szCs w:val="22"/>
              </w:rPr>
            </w:pPr>
            <w:r w:rsidRPr="00BF502B">
              <w:rPr>
                <w:rFonts w:ascii="Montserrat" w:hAnsi="Montserrat" w:cs="Arial"/>
                <w:sz w:val="22"/>
                <w:szCs w:val="22"/>
              </w:rPr>
              <w:t>Has not met any of the aims, objectives and key crite</w:t>
            </w:r>
            <w:r w:rsidRPr="00BF502B" w:rsidR="002F3A50">
              <w:rPr>
                <w:rFonts w:ascii="Montserrat" w:hAnsi="Montserrat" w:cs="Arial"/>
                <w:sz w:val="22"/>
                <w:szCs w:val="22"/>
              </w:rPr>
              <w:t xml:space="preserve">ria of the scheme and is likely to </w:t>
            </w:r>
            <w:r w:rsidRPr="00BF502B">
              <w:rPr>
                <w:rFonts w:ascii="Montserrat" w:hAnsi="Montserrat" w:cs="Arial"/>
                <w:sz w:val="22"/>
                <w:szCs w:val="22"/>
              </w:rPr>
              <w:t xml:space="preserve">have </w:t>
            </w:r>
            <w:r w:rsidRPr="00BF502B" w:rsidR="00192A6B">
              <w:rPr>
                <w:rFonts w:ascii="Montserrat" w:hAnsi="Montserrat" w:cs="Arial"/>
                <w:sz w:val="22"/>
                <w:szCs w:val="22"/>
              </w:rPr>
              <w:t>little</w:t>
            </w:r>
            <w:r w:rsidRPr="00BF502B">
              <w:rPr>
                <w:rFonts w:ascii="Montserrat" w:hAnsi="Montserrat" w:cs="Arial"/>
                <w:sz w:val="22"/>
                <w:szCs w:val="22"/>
              </w:rPr>
              <w:t xml:space="preserve"> or no impact.</w:t>
            </w:r>
            <w:r w:rsidRPr="00BF502B" w:rsidR="00192A6B">
              <w:rPr>
                <w:rFonts w:ascii="Montserrat" w:hAnsi="Montserrat" w:cs="Arial"/>
                <w:sz w:val="22"/>
                <w:szCs w:val="22"/>
              </w:rPr>
              <w:t xml:space="preserve"> </w:t>
            </w:r>
            <w:r w:rsidRPr="00BF502B" w:rsidR="00C02C32">
              <w:rPr>
                <w:rFonts w:ascii="Montserrat" w:hAnsi="Montserrat" w:cs="Arial"/>
                <w:sz w:val="22"/>
                <w:szCs w:val="22"/>
              </w:rPr>
              <w:t>Public engagement o</w:t>
            </w:r>
            <w:r w:rsidRPr="00BF502B" w:rsidR="00E24287">
              <w:rPr>
                <w:rFonts w:ascii="Montserrat" w:hAnsi="Montserrat" w:cs="Arial"/>
                <w:sz w:val="22"/>
                <w:szCs w:val="22"/>
              </w:rPr>
              <w:t>pportunities and training for engineers</w:t>
            </w:r>
            <w:r w:rsidRPr="00BF502B" w:rsidDel="00E24287" w:rsidR="00E24287">
              <w:rPr>
                <w:rFonts w:ascii="Montserrat" w:hAnsi="Montserrat" w:cs="Arial"/>
                <w:sz w:val="22"/>
                <w:szCs w:val="22"/>
              </w:rPr>
              <w:t xml:space="preserve"> </w:t>
            </w:r>
            <w:r w:rsidRPr="00BF502B" w:rsidR="00192A6B">
              <w:rPr>
                <w:rFonts w:ascii="Montserrat" w:hAnsi="Montserrat" w:cs="Arial"/>
                <w:sz w:val="22"/>
                <w:szCs w:val="22"/>
              </w:rPr>
              <w:t>and</w:t>
            </w:r>
            <w:r w:rsidRPr="00BF502B" w:rsidR="00E24287">
              <w:rPr>
                <w:rFonts w:ascii="Montserrat" w:hAnsi="Montserrat" w:cs="Arial"/>
                <w:sz w:val="22"/>
                <w:szCs w:val="22"/>
              </w:rPr>
              <w:t>/or</w:t>
            </w:r>
            <w:r w:rsidRPr="00BF502B" w:rsidR="00192A6B">
              <w:rPr>
                <w:rFonts w:ascii="Montserrat" w:hAnsi="Montserrat" w:cs="Arial"/>
                <w:sz w:val="22"/>
                <w:szCs w:val="22"/>
              </w:rPr>
              <w:t xml:space="preserve"> programme of activities severely lacking.</w:t>
            </w:r>
          </w:p>
        </w:tc>
      </w:tr>
    </w:tbl>
    <w:p w:rsidRPr="00BF502B" w:rsidR="00AF6B2A" w:rsidP="00AF6B2A" w:rsidRDefault="00AF6B2A" w14:paraId="42500B8B" w14:textId="77777777">
      <w:pPr>
        <w:pStyle w:val="Lettertext"/>
        <w:ind w:right="567"/>
        <w:rPr>
          <w:rFonts w:ascii="Montserrat" w:hAnsi="Montserrat"/>
          <w:color w:val="auto"/>
          <w:sz w:val="22"/>
          <w:szCs w:val="22"/>
        </w:rPr>
      </w:pPr>
    </w:p>
    <w:p w:rsidRPr="00BF502B" w:rsidR="00C90F6D" w:rsidP="00C43CE3" w:rsidRDefault="00C90F6D" w14:paraId="13D7B595" w14:textId="77777777">
      <w:pPr>
        <w:pStyle w:val="Lettertext"/>
        <w:ind w:right="567"/>
        <w:rPr>
          <w:rFonts w:ascii="Montserrat" w:hAnsi="Montserrat"/>
          <w:color w:val="auto"/>
          <w:sz w:val="22"/>
          <w:szCs w:val="22"/>
        </w:rPr>
      </w:pPr>
    </w:p>
    <w:p w:rsidRPr="00BF502B" w:rsidR="00143A0A" w:rsidP="005426BD" w:rsidRDefault="009D6910" w14:paraId="555DBFB0" w14:textId="77777777">
      <w:pPr>
        <w:pStyle w:val="Lettertext"/>
        <w:ind w:right="567"/>
        <w:rPr>
          <w:rFonts w:ascii="Montserrat" w:hAnsi="Montserrat"/>
          <w:sz w:val="22"/>
          <w:szCs w:val="22"/>
        </w:rPr>
      </w:pPr>
      <w:r w:rsidRPr="00BF502B">
        <w:rPr>
          <w:rFonts w:ascii="Montserrat" w:hAnsi="Montserrat"/>
          <w:sz w:val="22"/>
          <w:szCs w:val="22"/>
        </w:rPr>
        <w:t>Anonymised</w:t>
      </w:r>
      <w:r w:rsidRPr="00BF502B" w:rsidR="00840192">
        <w:rPr>
          <w:rFonts w:ascii="Montserrat" w:hAnsi="Montserrat"/>
          <w:sz w:val="22"/>
          <w:szCs w:val="22"/>
        </w:rPr>
        <w:t xml:space="preserve"> comments, questions and queries from the r</w:t>
      </w:r>
      <w:r w:rsidRPr="00BF502B" w:rsidR="00C90F6D">
        <w:rPr>
          <w:rFonts w:ascii="Montserrat" w:hAnsi="Montserrat"/>
          <w:sz w:val="22"/>
          <w:szCs w:val="22"/>
        </w:rPr>
        <w:t>eviewer</w:t>
      </w:r>
      <w:r w:rsidRPr="00BF502B" w:rsidR="00840192">
        <w:rPr>
          <w:rFonts w:ascii="Montserrat" w:hAnsi="Montserrat"/>
          <w:sz w:val="22"/>
          <w:szCs w:val="22"/>
        </w:rPr>
        <w:t>’s comments are sent to the applicant, to give them an opportunity to respond before the funding panel takes place.</w:t>
      </w:r>
      <w:r w:rsidRPr="00BF502B" w:rsidR="00E570BD">
        <w:rPr>
          <w:rFonts w:ascii="Montserrat" w:hAnsi="Montserrat"/>
          <w:sz w:val="22"/>
          <w:szCs w:val="22"/>
        </w:rPr>
        <w:t xml:space="preserve"> </w:t>
      </w:r>
    </w:p>
    <w:p w:rsidRPr="00BF502B" w:rsidR="00C90F6D" w:rsidP="00FE2FE0" w:rsidRDefault="00C90F6D" w14:paraId="5902F67F" w14:textId="0EDC504F">
      <w:pPr>
        <w:pStyle w:val="Lettertext"/>
        <w:ind w:right="567"/>
        <w:rPr>
          <w:rFonts w:ascii="Montserrat" w:hAnsi="Montserrat"/>
          <w:sz w:val="22"/>
          <w:szCs w:val="22"/>
        </w:rPr>
      </w:pPr>
    </w:p>
    <w:p w:rsidRPr="00BF502B" w:rsidR="00E213DF" w:rsidP="78F6DEE3" w:rsidRDefault="00E213DF" w14:paraId="61B75554" w14:textId="77777777">
      <w:pPr>
        <w:pStyle w:val="Lettertext"/>
        <w:ind w:right="567"/>
        <w:rPr>
          <w:rFonts w:ascii="Montserrat" w:hAnsi="Montserrat"/>
          <w:b/>
          <w:bCs/>
          <w:color w:val="auto"/>
          <w:sz w:val="22"/>
          <w:szCs w:val="22"/>
        </w:rPr>
      </w:pPr>
      <w:r w:rsidRPr="78F6DEE3">
        <w:rPr>
          <w:rFonts w:ascii="Montserrat" w:hAnsi="Montserrat"/>
          <w:b/>
          <w:bCs/>
          <w:color w:val="auto"/>
          <w:sz w:val="22"/>
          <w:szCs w:val="22"/>
        </w:rPr>
        <w:t xml:space="preserve">Stage </w:t>
      </w:r>
      <w:r w:rsidRPr="78F6DEE3" w:rsidR="00840192">
        <w:rPr>
          <w:rFonts w:ascii="Montserrat" w:hAnsi="Montserrat"/>
          <w:b/>
          <w:bCs/>
          <w:color w:val="auto"/>
          <w:sz w:val="22"/>
          <w:szCs w:val="22"/>
        </w:rPr>
        <w:t>3</w:t>
      </w:r>
      <w:r w:rsidRPr="78F6DEE3" w:rsidR="00CF307E">
        <w:rPr>
          <w:rFonts w:ascii="Montserrat" w:hAnsi="Montserrat"/>
          <w:b/>
          <w:bCs/>
          <w:color w:val="auto"/>
          <w:sz w:val="22"/>
          <w:szCs w:val="22"/>
        </w:rPr>
        <w:t xml:space="preserve"> </w:t>
      </w:r>
      <w:r w:rsidRPr="78F6DEE3" w:rsidR="00DF1880">
        <w:rPr>
          <w:rFonts w:ascii="Montserrat" w:hAnsi="Montserrat"/>
          <w:b/>
          <w:bCs/>
          <w:color w:val="auto"/>
          <w:sz w:val="22"/>
          <w:szCs w:val="22"/>
        </w:rPr>
        <w:t>–</w:t>
      </w:r>
      <w:r w:rsidRPr="78F6DEE3" w:rsidR="00836B09">
        <w:rPr>
          <w:rFonts w:ascii="Montserrat" w:hAnsi="Montserrat"/>
          <w:b/>
          <w:bCs/>
          <w:color w:val="auto"/>
          <w:sz w:val="22"/>
          <w:szCs w:val="22"/>
        </w:rPr>
        <w:t xml:space="preserve"> </w:t>
      </w:r>
      <w:r w:rsidRPr="78F6DEE3" w:rsidR="00881661">
        <w:rPr>
          <w:rFonts w:ascii="Montserrat" w:hAnsi="Montserrat"/>
          <w:b/>
          <w:bCs/>
          <w:color w:val="auto"/>
          <w:sz w:val="22"/>
          <w:szCs w:val="22"/>
        </w:rPr>
        <w:t>Selection Panel</w:t>
      </w:r>
    </w:p>
    <w:p w:rsidRPr="00BF502B" w:rsidR="00E213DF" w:rsidP="001304FF" w:rsidRDefault="00E213DF" w14:paraId="515166A2" w14:textId="77777777">
      <w:pPr>
        <w:pStyle w:val="Lettertext"/>
        <w:ind w:right="567"/>
        <w:rPr>
          <w:rFonts w:ascii="Montserrat" w:hAnsi="Montserrat"/>
          <w:color w:val="auto"/>
          <w:sz w:val="22"/>
          <w:szCs w:val="22"/>
        </w:rPr>
      </w:pPr>
    </w:p>
    <w:p w:rsidRPr="00BF502B" w:rsidR="00840192" w:rsidP="00840192" w:rsidRDefault="00840192" w14:paraId="3ADB3D01" w14:textId="77777777">
      <w:pPr>
        <w:autoSpaceDE w:val="0"/>
        <w:autoSpaceDN w:val="0"/>
        <w:adjustRightInd w:val="0"/>
        <w:rPr>
          <w:rFonts w:ascii="Montserrat" w:hAnsi="Montserrat" w:cs="Verdana"/>
          <w:color w:val="000000"/>
          <w:sz w:val="22"/>
          <w:szCs w:val="22"/>
          <w:lang w:eastAsia="en-GB"/>
        </w:rPr>
      </w:pPr>
      <w:r w:rsidRPr="00BF502B">
        <w:rPr>
          <w:rFonts w:ascii="Montserrat" w:hAnsi="Montserrat" w:cs="Verdana"/>
          <w:color w:val="000000"/>
          <w:sz w:val="22"/>
          <w:szCs w:val="22"/>
          <w:lang w:eastAsia="en-GB"/>
        </w:rPr>
        <w:t>The role of the Panel is to consider applications</w:t>
      </w:r>
      <w:r w:rsidRPr="00BF502B" w:rsidR="00787FD3">
        <w:rPr>
          <w:rFonts w:ascii="Montserrat" w:hAnsi="Montserrat" w:cs="Verdana"/>
          <w:color w:val="000000"/>
          <w:sz w:val="22"/>
          <w:szCs w:val="22"/>
          <w:lang w:eastAsia="en-GB"/>
        </w:rPr>
        <w:t xml:space="preserve"> and make funding recommendations</w:t>
      </w:r>
      <w:r w:rsidRPr="00BF502B">
        <w:rPr>
          <w:rFonts w:ascii="Montserrat" w:hAnsi="Montserrat" w:cs="Verdana"/>
          <w:color w:val="000000"/>
          <w:sz w:val="22"/>
          <w:szCs w:val="22"/>
          <w:lang w:eastAsia="en-GB"/>
        </w:rPr>
        <w:t xml:space="preserve"> </w:t>
      </w:r>
      <w:r w:rsidRPr="00BF502B" w:rsidR="00787FD3">
        <w:rPr>
          <w:rFonts w:ascii="Montserrat" w:hAnsi="Montserrat" w:cs="Verdana"/>
          <w:color w:val="000000"/>
          <w:sz w:val="22"/>
          <w:szCs w:val="22"/>
          <w:lang w:eastAsia="en-GB"/>
        </w:rPr>
        <w:t xml:space="preserve">using </w:t>
      </w:r>
      <w:r w:rsidRPr="00BF502B">
        <w:rPr>
          <w:rFonts w:ascii="Montserrat" w:hAnsi="Montserrat" w:cs="Verdana"/>
          <w:color w:val="000000"/>
          <w:sz w:val="22"/>
          <w:szCs w:val="22"/>
          <w:lang w:eastAsia="en-GB"/>
        </w:rPr>
        <w:t>t</w:t>
      </w:r>
      <w:r w:rsidRPr="00BF502B" w:rsidR="004D0EE9">
        <w:rPr>
          <w:rFonts w:ascii="Montserrat" w:hAnsi="Montserrat" w:cs="Verdana"/>
          <w:color w:val="000000"/>
          <w:sz w:val="22"/>
          <w:szCs w:val="22"/>
          <w:lang w:eastAsia="en-GB"/>
        </w:rPr>
        <w:t>he reviewers’ comments and</w:t>
      </w:r>
      <w:r w:rsidRPr="00BF502B" w:rsidR="00787FD3">
        <w:rPr>
          <w:rFonts w:ascii="Montserrat" w:hAnsi="Montserrat" w:cs="Verdana"/>
          <w:color w:val="000000"/>
          <w:sz w:val="22"/>
          <w:szCs w:val="22"/>
          <w:lang w:eastAsia="en-GB"/>
        </w:rPr>
        <w:t xml:space="preserve"> any subsequent responses received from applicants</w:t>
      </w:r>
      <w:r w:rsidRPr="00BF502B">
        <w:rPr>
          <w:rFonts w:ascii="Montserrat" w:hAnsi="Montserrat" w:cs="Verdana"/>
          <w:color w:val="000000"/>
          <w:sz w:val="22"/>
          <w:szCs w:val="22"/>
          <w:lang w:eastAsia="en-GB"/>
        </w:rPr>
        <w:t xml:space="preserve">. </w:t>
      </w:r>
    </w:p>
    <w:p w:rsidRPr="00BF502B" w:rsidR="00840192" w:rsidP="001304FF" w:rsidRDefault="00840192" w14:paraId="07C01546" w14:textId="77777777">
      <w:pPr>
        <w:pStyle w:val="Lettertext"/>
        <w:ind w:right="567"/>
        <w:rPr>
          <w:rFonts w:ascii="Montserrat" w:hAnsi="Montserrat"/>
          <w:sz w:val="22"/>
          <w:szCs w:val="22"/>
        </w:rPr>
      </w:pPr>
    </w:p>
    <w:p w:rsidRPr="00BF502B" w:rsidR="00544CD5" w:rsidP="78F6DEE3" w:rsidRDefault="00544CD5" w14:paraId="022CF5F3" w14:textId="56D8DFCB">
      <w:pPr>
        <w:pStyle w:val="Lettertext"/>
        <w:ind w:right="567"/>
        <w:rPr>
          <w:rFonts w:ascii="Montserrat" w:hAnsi="Montserrat"/>
          <w:sz w:val="22"/>
          <w:szCs w:val="22"/>
          <w:lang w:eastAsia="en-GB"/>
        </w:rPr>
      </w:pPr>
      <w:r w:rsidRPr="78F6DEE3">
        <w:rPr>
          <w:rFonts w:ascii="Montserrat" w:hAnsi="Montserrat"/>
          <w:sz w:val="22"/>
          <w:szCs w:val="22"/>
        </w:rPr>
        <w:t xml:space="preserve">The Panel </w:t>
      </w:r>
      <w:r w:rsidRPr="78F6DEE3" w:rsidR="26156BF8">
        <w:rPr>
          <w:rFonts w:ascii="Montserrat" w:hAnsi="Montserrat"/>
          <w:sz w:val="22"/>
          <w:szCs w:val="22"/>
        </w:rPr>
        <w:t>consists of one</w:t>
      </w:r>
      <w:r w:rsidRPr="78F6DEE3">
        <w:rPr>
          <w:rFonts w:ascii="Montserrat" w:hAnsi="Montserrat"/>
          <w:sz w:val="22"/>
          <w:szCs w:val="22"/>
        </w:rPr>
        <w:t xml:space="preserve"> chair and consists of </w:t>
      </w:r>
      <w:r w:rsidRPr="78F6DEE3" w:rsidR="26BD71EB">
        <w:rPr>
          <w:rFonts w:ascii="Montserrat" w:hAnsi="Montserrat"/>
          <w:sz w:val="22"/>
          <w:szCs w:val="22"/>
        </w:rPr>
        <w:t>up to</w:t>
      </w:r>
      <w:r w:rsidRPr="78F6DEE3">
        <w:rPr>
          <w:rFonts w:ascii="Montserrat" w:hAnsi="Montserrat"/>
          <w:sz w:val="22"/>
          <w:szCs w:val="22"/>
        </w:rPr>
        <w:t xml:space="preserve"> </w:t>
      </w:r>
      <w:r w:rsidRPr="78F6DEE3" w:rsidR="004D0EE9">
        <w:rPr>
          <w:rFonts w:ascii="Montserrat" w:hAnsi="Montserrat"/>
          <w:sz w:val="22"/>
          <w:szCs w:val="22"/>
        </w:rPr>
        <w:t>ten</w:t>
      </w:r>
      <w:r w:rsidRPr="78F6DEE3">
        <w:rPr>
          <w:rFonts w:ascii="Montserrat" w:hAnsi="Montserrat"/>
          <w:sz w:val="22"/>
          <w:szCs w:val="22"/>
        </w:rPr>
        <w:t xml:space="preserve"> Fellows and </w:t>
      </w:r>
      <w:r w:rsidRPr="78F6DEE3" w:rsidR="004D0EE9">
        <w:rPr>
          <w:rFonts w:ascii="Montserrat" w:hAnsi="Montserrat"/>
          <w:sz w:val="22"/>
          <w:szCs w:val="22"/>
        </w:rPr>
        <w:t>two</w:t>
      </w:r>
      <w:r w:rsidRPr="78F6DEE3">
        <w:rPr>
          <w:rFonts w:ascii="Montserrat" w:hAnsi="Montserrat"/>
          <w:sz w:val="22"/>
          <w:szCs w:val="22"/>
        </w:rPr>
        <w:t xml:space="preserve"> </w:t>
      </w:r>
      <w:r w:rsidRPr="78F6DEE3" w:rsidR="00881661">
        <w:rPr>
          <w:rFonts w:ascii="Montserrat" w:hAnsi="Montserrat"/>
          <w:sz w:val="22"/>
          <w:szCs w:val="22"/>
        </w:rPr>
        <w:t>public engagement experts</w:t>
      </w:r>
      <w:r w:rsidRPr="78F6DEE3">
        <w:rPr>
          <w:rFonts w:ascii="Montserrat" w:hAnsi="Montserrat"/>
          <w:sz w:val="22"/>
          <w:szCs w:val="22"/>
        </w:rPr>
        <w:t xml:space="preserve">. </w:t>
      </w:r>
    </w:p>
    <w:p w:rsidRPr="00BF502B" w:rsidR="002B51B8" w:rsidP="002B51B8" w:rsidRDefault="008A5720" w14:paraId="65DC7543" w14:textId="55DA0DAC">
      <w:pPr>
        <w:pStyle w:val="Lettertext"/>
        <w:ind w:right="567"/>
        <w:rPr>
          <w:rFonts w:ascii="Montserrat" w:hAnsi="Montserrat"/>
          <w:sz w:val="22"/>
          <w:szCs w:val="22"/>
        </w:rPr>
      </w:pPr>
      <w:r w:rsidRPr="78F6DEE3">
        <w:rPr>
          <w:rFonts w:ascii="Montserrat" w:hAnsi="Montserrat"/>
          <w:sz w:val="22"/>
          <w:szCs w:val="22"/>
        </w:rPr>
        <w:t> </w:t>
      </w:r>
    </w:p>
    <w:p w:rsidRPr="00BF502B" w:rsidR="002B51B8" w:rsidP="002B51B8" w:rsidRDefault="002B51B8" w14:paraId="558B8A31" w14:textId="11336CFD">
      <w:pPr>
        <w:pStyle w:val="Lettertext"/>
        <w:ind w:right="567"/>
        <w:rPr>
          <w:rFonts w:ascii="Montserrat" w:hAnsi="Montserrat"/>
          <w:sz w:val="22"/>
          <w:szCs w:val="22"/>
        </w:rPr>
      </w:pPr>
      <w:r w:rsidRPr="5010FBB5" w:rsidR="002B51B8">
        <w:rPr>
          <w:rFonts w:ascii="Montserrat" w:hAnsi="Montserrat"/>
          <w:sz w:val="22"/>
          <w:szCs w:val="22"/>
        </w:rPr>
        <w:t xml:space="preserve">Applications </w:t>
      </w:r>
      <w:r w:rsidRPr="5010FBB5" w:rsidR="00470FD8">
        <w:rPr>
          <w:rFonts w:ascii="Montserrat" w:hAnsi="Montserrat"/>
          <w:sz w:val="22"/>
          <w:szCs w:val="22"/>
        </w:rPr>
        <w:t>will</w:t>
      </w:r>
      <w:r w:rsidRPr="5010FBB5" w:rsidR="00470FD8">
        <w:rPr>
          <w:rFonts w:ascii="Montserrat" w:hAnsi="Montserrat"/>
          <w:sz w:val="22"/>
          <w:szCs w:val="22"/>
        </w:rPr>
        <w:t xml:space="preserve"> </w:t>
      </w:r>
      <w:r w:rsidRPr="5010FBB5" w:rsidR="002B51B8">
        <w:rPr>
          <w:rFonts w:ascii="Montserrat" w:hAnsi="Montserrat"/>
          <w:sz w:val="22"/>
          <w:szCs w:val="22"/>
        </w:rPr>
        <w:t xml:space="preserve">be scored and awarded </w:t>
      </w:r>
      <w:r w:rsidRPr="5010FBB5" w:rsidR="002B51B8">
        <w:rPr>
          <w:rFonts w:ascii="Montserrat" w:hAnsi="Montserrat"/>
          <w:sz w:val="22"/>
          <w:szCs w:val="22"/>
        </w:rPr>
        <w:t>first and foremost</w:t>
      </w:r>
      <w:r w:rsidRPr="5010FBB5" w:rsidR="002B51B8">
        <w:rPr>
          <w:rFonts w:ascii="Montserrat" w:hAnsi="Montserrat"/>
          <w:sz w:val="22"/>
          <w:szCs w:val="22"/>
        </w:rPr>
        <w:t xml:space="preserve"> on quality and merit. However, the Panel should also look to fund a balanced portfolio of projects including but not limited </w:t>
      </w:r>
      <w:r w:rsidRPr="5010FBB5" w:rsidR="002B51B8">
        <w:rPr>
          <w:rFonts w:ascii="Montserrat" w:hAnsi="Montserrat"/>
          <w:sz w:val="22"/>
          <w:szCs w:val="22"/>
        </w:rPr>
        <w:t>to:</w:t>
      </w:r>
      <w:r w:rsidRPr="5010FBB5" w:rsidR="002B51B8">
        <w:rPr>
          <w:rFonts w:ascii="Montserrat" w:hAnsi="Montserrat"/>
          <w:sz w:val="22"/>
          <w:szCs w:val="22"/>
        </w:rPr>
        <w:t xml:space="preserve"> format, target audience, geographical region, engineering discipline and scale.</w:t>
      </w:r>
    </w:p>
    <w:p w:rsidR="5010FBB5" w:rsidP="5010FBB5" w:rsidRDefault="5010FBB5" w14:paraId="71746F6A" w14:textId="2A7FE4F1">
      <w:pPr>
        <w:pStyle w:val="Lettertext"/>
        <w:ind w:right="567"/>
        <w:rPr>
          <w:rFonts w:ascii="Montserrat" w:hAnsi="Montserrat"/>
          <w:sz w:val="22"/>
          <w:szCs w:val="22"/>
        </w:rPr>
      </w:pPr>
    </w:p>
    <w:p w:rsidR="1CBA7DBF" w:rsidP="5010FBB5" w:rsidRDefault="1CBA7DBF" w14:paraId="75F72A37" w14:textId="54FEC4C9">
      <w:pPr>
        <w:pStyle w:val="Lettertext"/>
        <w:ind w:right="567"/>
        <w:rPr>
          <w:rFonts w:ascii="Montserrat" w:hAnsi="Montserrat"/>
          <w:sz w:val="22"/>
          <w:szCs w:val="22"/>
        </w:rPr>
      </w:pPr>
      <w:r w:rsidRPr="5010FBB5" w:rsidR="1CBA7DBF">
        <w:rPr>
          <w:rFonts w:ascii="Montserrat" w:hAnsi="Montserrat"/>
          <w:sz w:val="22"/>
          <w:szCs w:val="22"/>
        </w:rPr>
        <w:t>The panel must review submitted costings for where the cost the Academy would be providing could be seen as providing an economic benefit to one enterprise over another and have an effect on competition.  Examples of this could be, if they were using the funds to subsidise ticket sales for a museum for example, or using the funds to pay for ticket entry where the ticket costs would be going directly to an enterprise and used for non-charitable economic activities, or where the funds are to subsidise the development of a product that will subsequently be sold for profit e.g. an educational software suite.  If such cases are noted, these should be highlighted to the office such that appropriate mitigations can be taken to ensure grants are made in compliance with the Subsidy Control Act 2022</w:t>
      </w:r>
    </w:p>
    <w:p w:rsidRPr="00BF502B" w:rsidR="002B51B8" w:rsidP="002B51B8" w:rsidRDefault="002B51B8" w14:paraId="6541677E" w14:textId="77777777">
      <w:pPr>
        <w:pStyle w:val="Lettertext"/>
        <w:ind w:right="567"/>
        <w:rPr>
          <w:rFonts w:ascii="Montserrat" w:hAnsi="Montserrat"/>
          <w:sz w:val="22"/>
          <w:szCs w:val="22"/>
        </w:rPr>
      </w:pPr>
    </w:p>
    <w:p w:rsidRPr="00BF502B" w:rsidR="00525FFF" w:rsidP="00525FFF" w:rsidRDefault="00525FFF" w14:paraId="65A8E437" w14:textId="77777777">
      <w:pPr>
        <w:tabs>
          <w:tab w:val="left" w:pos="2175"/>
        </w:tabs>
        <w:ind w:right="839"/>
        <w:rPr>
          <w:rFonts w:ascii="Montserrat" w:hAnsi="Montserrat" w:cs="Verdana"/>
          <w:b w:val="1"/>
          <w:bCs w:val="1"/>
          <w:sz w:val="22"/>
          <w:szCs w:val="22"/>
        </w:rPr>
      </w:pPr>
      <w:r w:rsidRPr="0D75C5BE" w:rsidR="00525FFF">
        <w:rPr>
          <w:rFonts w:ascii="Montserrat" w:hAnsi="Montserrat" w:cs="Verdana"/>
          <w:b w:val="1"/>
          <w:bCs w:val="1"/>
          <w:sz w:val="22"/>
          <w:szCs w:val="22"/>
        </w:rPr>
        <w:t>Diversity and Unconscious Bias</w:t>
      </w:r>
    </w:p>
    <w:p w:rsidRPr="00BF502B" w:rsidR="00525FFF" w:rsidP="00525FFF" w:rsidRDefault="00525FFF" w14:paraId="1B480AC4" w14:textId="77777777">
      <w:pPr>
        <w:tabs>
          <w:tab w:val="left" w:pos="2175"/>
        </w:tabs>
        <w:ind w:right="839"/>
        <w:rPr>
          <w:rFonts w:ascii="Montserrat" w:hAnsi="Montserrat" w:cs="Verdana"/>
          <w:b/>
          <w:color w:val="FF0000"/>
          <w:sz w:val="22"/>
          <w:szCs w:val="22"/>
        </w:rPr>
      </w:pPr>
    </w:p>
    <w:p w:rsidRPr="00BF502B" w:rsidR="00525FFF" w:rsidP="00525FFF" w:rsidRDefault="00525FFF" w14:paraId="35D1D38D" w14:textId="77777777">
      <w:pPr>
        <w:pStyle w:val="Lettertext"/>
        <w:ind w:right="567"/>
        <w:rPr>
          <w:rFonts w:ascii="Montserrat" w:hAnsi="Montserrat"/>
          <w:sz w:val="22"/>
          <w:szCs w:val="22"/>
        </w:rPr>
      </w:pPr>
      <w:r w:rsidRPr="78F6DEE3">
        <w:rPr>
          <w:rFonts w:ascii="Montserrat" w:hAnsi="Montserrat"/>
          <w:sz w:val="22"/>
          <w:szCs w:val="22"/>
        </w:rPr>
        <w:t xml:space="preserve">Reviewers are reminded that the Academy is committed to diversity and to increasing the participation of </w:t>
      </w:r>
      <w:r w:rsidRPr="78F6DEE3">
        <w:rPr>
          <w:rFonts w:ascii="Montserrat" w:hAnsi="Montserrat"/>
          <w:sz w:val="22"/>
          <w:szCs w:val="22"/>
          <w:lang w:val="en-US"/>
        </w:rPr>
        <w:t xml:space="preserve">minority and under-represented groups </w:t>
      </w:r>
      <w:r w:rsidRPr="78F6DEE3">
        <w:rPr>
          <w:rFonts w:ascii="Montserrat" w:hAnsi="Montserrat"/>
          <w:sz w:val="22"/>
          <w:szCs w:val="22"/>
        </w:rPr>
        <w:t>across science, engineering and technology</w:t>
      </w:r>
      <w:r w:rsidRPr="78F6DEE3">
        <w:rPr>
          <w:rFonts w:ascii="Montserrat" w:hAnsi="Montserrat"/>
          <w:sz w:val="22"/>
          <w:szCs w:val="22"/>
          <w:lang w:val="en-US"/>
        </w:rPr>
        <w:t>, and especially women</w:t>
      </w:r>
      <w:r w:rsidRPr="78F6DEE3">
        <w:rPr>
          <w:rFonts w:ascii="Montserrat" w:hAnsi="Montserrat"/>
          <w:sz w:val="22"/>
          <w:szCs w:val="22"/>
        </w:rPr>
        <w:t xml:space="preserve">. For more on Academy diversity activity and policy please visit </w:t>
      </w:r>
      <w:hyperlink r:id="rId15">
        <w:r w:rsidRPr="78F6DEE3">
          <w:rPr>
            <w:rStyle w:val="Hyperlink"/>
            <w:rFonts w:ascii="Montserrat" w:hAnsi="Montserrat"/>
            <w:sz w:val="22"/>
            <w:szCs w:val="22"/>
          </w:rPr>
          <w:t>https://raeng.org.uk/diversity</w:t>
        </w:r>
      </w:hyperlink>
      <w:r w:rsidRPr="78F6DEE3">
        <w:rPr>
          <w:rFonts w:ascii="Montserrat" w:hAnsi="Montserrat"/>
          <w:sz w:val="22"/>
          <w:szCs w:val="22"/>
        </w:rPr>
        <w:t xml:space="preserve"> </w:t>
      </w:r>
    </w:p>
    <w:p w:rsidRPr="00BF502B" w:rsidR="00525FFF" w:rsidP="00525FFF" w:rsidRDefault="00525FFF" w14:paraId="4DAD939A" w14:textId="77777777">
      <w:pPr>
        <w:pStyle w:val="Lettertext"/>
        <w:ind w:right="567"/>
        <w:rPr>
          <w:rFonts w:ascii="Montserrat" w:hAnsi="Montserrat"/>
          <w:sz w:val="22"/>
          <w:szCs w:val="22"/>
        </w:rPr>
      </w:pPr>
    </w:p>
    <w:p w:rsidR="5824B8F4" w:rsidP="5824B8F4" w:rsidRDefault="00525FFF" w14:paraId="63B4E079" w14:textId="7C12F360">
      <w:pPr>
        <w:pStyle w:val="Lettertext"/>
        <w:ind w:right="567"/>
        <w:rPr>
          <w:rFonts w:ascii="Montserrat" w:hAnsi="Montserrat"/>
          <w:sz w:val="22"/>
          <w:szCs w:val="22"/>
        </w:rPr>
      </w:pPr>
      <w:r w:rsidRPr="0D75C5BE" w:rsidR="00525FFF">
        <w:rPr>
          <w:rFonts w:ascii="Montserrat" w:hAnsi="Montserrat" w:eastAsia="Calibri"/>
          <w:sz w:val="22"/>
          <w:szCs w:val="22"/>
        </w:rPr>
        <w:t xml:space="preserve">Unconscious bias is when we make judgments or decisions </w:t>
      </w:r>
      <w:r w:rsidRPr="0D75C5BE" w:rsidR="00525FFF">
        <w:rPr>
          <w:rFonts w:ascii="Montserrat" w:hAnsi="Montserrat" w:eastAsia="Calibri"/>
          <w:sz w:val="22"/>
          <w:szCs w:val="22"/>
        </w:rPr>
        <w:t>on the basis of</w:t>
      </w:r>
      <w:r w:rsidRPr="0D75C5BE" w:rsidR="00525FFF">
        <w:rPr>
          <w:rFonts w:ascii="Montserrat" w:hAnsi="Montserrat" w:eastAsia="Calibri"/>
          <w:sz w:val="22"/>
          <w:szCs w:val="22"/>
        </w:rPr>
        <w:t xml:space="preserve"> our prior experience, our own personal deep-seated thought patterns, </w:t>
      </w:r>
      <w:r w:rsidRPr="0D75C5BE" w:rsidR="00525FFF">
        <w:rPr>
          <w:rFonts w:ascii="Montserrat" w:hAnsi="Montserrat" w:eastAsia="Calibri"/>
          <w:sz w:val="22"/>
          <w:szCs w:val="22"/>
        </w:rPr>
        <w:t>assumptions</w:t>
      </w:r>
      <w:r w:rsidRPr="0D75C5BE" w:rsidR="00525FFF">
        <w:rPr>
          <w:rFonts w:ascii="Montserrat" w:hAnsi="Montserrat" w:eastAsia="Calibri"/>
          <w:sz w:val="22"/>
          <w:szCs w:val="22"/>
        </w:rPr>
        <w:t xml:space="preserve"> or interpretations, and we are not aware that we are doing it. For more information see the section below on </w:t>
      </w:r>
      <w:hyperlink w:anchor="Academypolicies">
        <w:r w:rsidRPr="0D75C5BE" w:rsidR="00525FFF">
          <w:rPr>
            <w:rStyle w:val="Hyperlink"/>
            <w:rFonts w:ascii="Montserrat" w:hAnsi="Montserrat" w:eastAsia="Calibri"/>
            <w:sz w:val="22"/>
            <w:szCs w:val="22"/>
          </w:rPr>
          <w:t>General Academy Policies</w:t>
        </w:r>
      </w:hyperlink>
      <w:r w:rsidRPr="0D75C5BE" w:rsidR="00525FFF">
        <w:rPr>
          <w:rFonts w:ascii="Montserrat" w:hAnsi="Montserrat" w:eastAsia="Calibri"/>
          <w:sz w:val="22"/>
          <w:szCs w:val="22"/>
        </w:rPr>
        <w:t>.</w:t>
      </w:r>
    </w:p>
    <w:p w:rsidRPr="00BF502B" w:rsidR="008A4AC5" w:rsidP="001304FF" w:rsidRDefault="008A4AC5" w14:paraId="531EE9AA" w14:textId="4C79AFD5">
      <w:pPr>
        <w:pStyle w:val="Lettertext"/>
        <w:ind w:right="567"/>
        <w:rPr>
          <w:rFonts w:ascii="Montserrat" w:hAnsi="Montserrat"/>
          <w:sz w:val="22"/>
          <w:szCs w:val="22"/>
        </w:rPr>
      </w:pPr>
    </w:p>
    <w:p w:rsidRPr="00BF502B" w:rsidR="00E9206C" w:rsidP="78F6DEE3" w:rsidRDefault="00CF307E" w14:paraId="63F70389" w14:textId="77777777">
      <w:pPr>
        <w:pStyle w:val="Lettertext"/>
        <w:ind w:right="567"/>
        <w:rPr>
          <w:rFonts w:ascii="Montserrat" w:hAnsi="Montserrat"/>
          <w:b/>
          <w:bCs/>
          <w:sz w:val="22"/>
          <w:szCs w:val="22"/>
        </w:rPr>
      </w:pPr>
      <w:r w:rsidRPr="78F6DEE3">
        <w:rPr>
          <w:rFonts w:ascii="Montserrat" w:hAnsi="Montserrat"/>
          <w:b/>
          <w:bCs/>
          <w:sz w:val="22"/>
          <w:szCs w:val="22"/>
        </w:rPr>
        <w:t>Award</w:t>
      </w:r>
      <w:r w:rsidRPr="78F6DEE3" w:rsidR="00641C53">
        <w:rPr>
          <w:rFonts w:ascii="Montserrat" w:hAnsi="Montserrat"/>
          <w:b/>
          <w:bCs/>
          <w:sz w:val="22"/>
          <w:szCs w:val="22"/>
        </w:rPr>
        <w:t xml:space="preserve"> n</w:t>
      </w:r>
      <w:r w:rsidRPr="78F6DEE3" w:rsidR="00F102B2">
        <w:rPr>
          <w:rFonts w:ascii="Montserrat" w:hAnsi="Montserrat"/>
          <w:b/>
          <w:bCs/>
          <w:sz w:val="22"/>
          <w:szCs w:val="22"/>
        </w:rPr>
        <w:t>otification</w:t>
      </w:r>
      <w:r w:rsidRPr="78F6DEE3" w:rsidR="004475C7">
        <w:rPr>
          <w:rFonts w:ascii="Montserrat" w:hAnsi="Montserrat"/>
          <w:b/>
          <w:bCs/>
          <w:sz w:val="22"/>
          <w:szCs w:val="22"/>
        </w:rPr>
        <w:t xml:space="preserve"> by staff</w:t>
      </w:r>
    </w:p>
    <w:p w:rsidRPr="00BF502B" w:rsidR="0094155D" w:rsidP="00CF307E" w:rsidRDefault="0094155D" w14:paraId="164F8460" w14:textId="77777777">
      <w:pPr>
        <w:pStyle w:val="Lettertext"/>
        <w:ind w:right="567"/>
        <w:rPr>
          <w:rFonts w:ascii="Montserrat" w:hAnsi="Montserrat"/>
          <w:b/>
          <w:sz w:val="22"/>
          <w:szCs w:val="22"/>
        </w:rPr>
      </w:pPr>
    </w:p>
    <w:p w:rsidRPr="00BF502B" w:rsidR="00E9206C" w:rsidP="00CF307E" w:rsidRDefault="00F102B2" w14:paraId="0396160B" w14:textId="77777777">
      <w:pPr>
        <w:pStyle w:val="Lettertext"/>
        <w:ind w:right="567"/>
        <w:rPr>
          <w:rFonts w:ascii="Montserrat" w:hAnsi="Montserrat"/>
          <w:sz w:val="22"/>
          <w:szCs w:val="22"/>
        </w:rPr>
      </w:pPr>
      <w:r w:rsidRPr="00BF502B">
        <w:rPr>
          <w:rFonts w:ascii="Montserrat" w:hAnsi="Montserrat"/>
          <w:sz w:val="22"/>
          <w:szCs w:val="22"/>
        </w:rPr>
        <w:t xml:space="preserve">After the final award list has been agreed, the Programme Manager will </w:t>
      </w:r>
      <w:r w:rsidRPr="00BF502B" w:rsidR="00927454">
        <w:rPr>
          <w:rFonts w:ascii="Montserrat" w:hAnsi="Montserrat"/>
          <w:sz w:val="22"/>
          <w:szCs w:val="22"/>
        </w:rPr>
        <w:t xml:space="preserve">notify </w:t>
      </w:r>
      <w:r w:rsidRPr="00BF502B">
        <w:rPr>
          <w:rFonts w:ascii="Montserrat" w:hAnsi="Montserrat"/>
          <w:sz w:val="22"/>
          <w:szCs w:val="22"/>
        </w:rPr>
        <w:t xml:space="preserve">the awardees </w:t>
      </w:r>
      <w:r w:rsidRPr="00BF502B" w:rsidR="00927454">
        <w:rPr>
          <w:rFonts w:ascii="Montserrat" w:hAnsi="Montserrat"/>
          <w:sz w:val="22"/>
          <w:szCs w:val="22"/>
        </w:rPr>
        <w:t xml:space="preserve">of the results </w:t>
      </w:r>
      <w:r w:rsidRPr="00BF502B">
        <w:rPr>
          <w:rFonts w:ascii="Montserrat" w:hAnsi="Montserrat"/>
          <w:sz w:val="22"/>
          <w:szCs w:val="22"/>
        </w:rPr>
        <w:t xml:space="preserve">through </w:t>
      </w:r>
      <w:r w:rsidRPr="00BF502B" w:rsidR="00B624F6">
        <w:rPr>
          <w:rFonts w:ascii="Montserrat" w:hAnsi="Montserrat"/>
          <w:sz w:val="22"/>
          <w:szCs w:val="22"/>
        </w:rPr>
        <w:t xml:space="preserve">the online </w:t>
      </w:r>
      <w:r w:rsidRPr="00BF502B" w:rsidR="0043331A">
        <w:rPr>
          <w:rFonts w:ascii="Montserrat" w:hAnsi="Montserrat"/>
          <w:sz w:val="22"/>
          <w:szCs w:val="22"/>
        </w:rPr>
        <w:t>grant</w:t>
      </w:r>
      <w:r w:rsidRPr="00BF502B" w:rsidR="00B624F6">
        <w:rPr>
          <w:rFonts w:ascii="Montserrat" w:hAnsi="Montserrat"/>
          <w:sz w:val="22"/>
          <w:szCs w:val="22"/>
        </w:rPr>
        <w:t xml:space="preserve"> system</w:t>
      </w:r>
      <w:r w:rsidRPr="00BF502B">
        <w:rPr>
          <w:rFonts w:ascii="Montserrat" w:hAnsi="Montserrat"/>
          <w:sz w:val="22"/>
          <w:szCs w:val="22"/>
        </w:rPr>
        <w:t xml:space="preserve">. </w:t>
      </w:r>
    </w:p>
    <w:p w:rsidRPr="00BF502B" w:rsidR="00B624F6" w:rsidP="00CF307E" w:rsidRDefault="00B624F6" w14:paraId="2FD85C32" w14:textId="77777777">
      <w:pPr>
        <w:pStyle w:val="Lettertext"/>
        <w:ind w:right="567"/>
        <w:rPr>
          <w:rFonts w:ascii="Montserrat" w:hAnsi="Montserrat"/>
          <w:b/>
          <w:sz w:val="22"/>
          <w:szCs w:val="22"/>
        </w:rPr>
      </w:pPr>
    </w:p>
    <w:p w:rsidRPr="00BF502B" w:rsidR="001D417E" w:rsidP="78F6DEE3" w:rsidRDefault="00E9206C" w14:paraId="6B094CF8" w14:textId="0F784850">
      <w:pPr>
        <w:pStyle w:val="Lettertext"/>
        <w:ind w:right="567"/>
        <w:rPr>
          <w:rFonts w:ascii="Montserrat" w:hAnsi="Montserrat"/>
          <w:sz w:val="22"/>
          <w:szCs w:val="22"/>
        </w:rPr>
      </w:pPr>
      <w:r w:rsidRPr="78F6DEE3">
        <w:rPr>
          <w:rFonts w:ascii="Montserrat" w:hAnsi="Montserrat"/>
          <w:sz w:val="22"/>
          <w:szCs w:val="22"/>
        </w:rPr>
        <w:t xml:space="preserve">Unsuccessful applicants will </w:t>
      </w:r>
      <w:r w:rsidRPr="78F6DEE3" w:rsidR="00F102B2">
        <w:rPr>
          <w:rFonts w:ascii="Montserrat" w:hAnsi="Montserrat"/>
          <w:sz w:val="22"/>
          <w:szCs w:val="22"/>
        </w:rPr>
        <w:t xml:space="preserve">also </w:t>
      </w:r>
      <w:r w:rsidRPr="78F6DEE3">
        <w:rPr>
          <w:rFonts w:ascii="Montserrat" w:hAnsi="Montserrat"/>
          <w:sz w:val="22"/>
          <w:szCs w:val="22"/>
        </w:rPr>
        <w:t xml:space="preserve">be notified </w:t>
      </w:r>
      <w:r w:rsidRPr="78F6DEE3" w:rsidR="006E65E6">
        <w:rPr>
          <w:rFonts w:ascii="Montserrat" w:hAnsi="Montserrat"/>
          <w:sz w:val="22"/>
          <w:szCs w:val="22"/>
        </w:rPr>
        <w:t>through the</w:t>
      </w:r>
      <w:r w:rsidRPr="78F6DEE3" w:rsidR="008A4AC5">
        <w:rPr>
          <w:rFonts w:ascii="Montserrat" w:hAnsi="Montserrat"/>
          <w:sz w:val="22"/>
          <w:szCs w:val="22"/>
        </w:rPr>
        <w:t xml:space="preserve"> </w:t>
      </w:r>
      <w:r w:rsidRPr="78F6DEE3" w:rsidR="00B624F6">
        <w:rPr>
          <w:rFonts w:ascii="Montserrat" w:hAnsi="Montserrat"/>
          <w:sz w:val="22"/>
          <w:szCs w:val="22"/>
        </w:rPr>
        <w:t xml:space="preserve">online </w:t>
      </w:r>
      <w:r w:rsidRPr="78F6DEE3" w:rsidR="0043331A">
        <w:rPr>
          <w:rFonts w:ascii="Montserrat" w:hAnsi="Montserrat"/>
          <w:sz w:val="22"/>
          <w:szCs w:val="22"/>
        </w:rPr>
        <w:t>grant</w:t>
      </w:r>
      <w:r w:rsidRPr="78F6DEE3" w:rsidR="00B624F6">
        <w:rPr>
          <w:rFonts w:ascii="Montserrat" w:hAnsi="Montserrat"/>
          <w:sz w:val="22"/>
          <w:szCs w:val="22"/>
        </w:rPr>
        <w:t xml:space="preserve"> system</w:t>
      </w:r>
      <w:r w:rsidRPr="78F6DEE3" w:rsidR="00F102B2">
        <w:rPr>
          <w:rFonts w:ascii="Montserrat" w:hAnsi="Montserrat"/>
          <w:sz w:val="22"/>
          <w:szCs w:val="22"/>
        </w:rPr>
        <w:t xml:space="preserve"> </w:t>
      </w:r>
      <w:r w:rsidRPr="78F6DEE3">
        <w:rPr>
          <w:rFonts w:ascii="Montserrat" w:hAnsi="Montserrat"/>
          <w:sz w:val="22"/>
          <w:szCs w:val="22"/>
        </w:rPr>
        <w:t xml:space="preserve">and feedback based on the notes of the </w:t>
      </w:r>
      <w:r w:rsidRPr="78F6DEE3" w:rsidR="00B624F6">
        <w:rPr>
          <w:rFonts w:ascii="Montserrat" w:hAnsi="Montserrat"/>
          <w:sz w:val="22"/>
          <w:szCs w:val="22"/>
        </w:rPr>
        <w:t xml:space="preserve">Panel </w:t>
      </w:r>
      <w:r w:rsidRPr="78F6DEE3" w:rsidR="00215EE3">
        <w:rPr>
          <w:rFonts w:ascii="Montserrat" w:hAnsi="Montserrat"/>
          <w:sz w:val="22"/>
          <w:szCs w:val="22"/>
        </w:rPr>
        <w:t xml:space="preserve">review and </w:t>
      </w:r>
      <w:r w:rsidRPr="78F6DEE3" w:rsidR="00B624F6">
        <w:rPr>
          <w:rFonts w:ascii="Montserrat" w:hAnsi="Montserrat"/>
          <w:sz w:val="22"/>
          <w:szCs w:val="22"/>
        </w:rPr>
        <w:t>discussion</w:t>
      </w:r>
      <w:r w:rsidRPr="78F6DEE3">
        <w:rPr>
          <w:rFonts w:ascii="Montserrat" w:hAnsi="Montserrat"/>
          <w:sz w:val="22"/>
          <w:szCs w:val="22"/>
        </w:rPr>
        <w:t xml:space="preserve"> </w:t>
      </w:r>
      <w:r w:rsidR="0010236B">
        <w:rPr>
          <w:rFonts w:ascii="Montserrat" w:hAnsi="Montserrat"/>
          <w:sz w:val="22"/>
          <w:szCs w:val="22"/>
        </w:rPr>
        <w:t>can</w:t>
      </w:r>
      <w:r w:rsidRPr="78F6DEE3" w:rsidR="0010236B">
        <w:rPr>
          <w:rFonts w:ascii="Montserrat" w:hAnsi="Montserrat"/>
          <w:sz w:val="22"/>
          <w:szCs w:val="22"/>
        </w:rPr>
        <w:t xml:space="preserve"> </w:t>
      </w:r>
      <w:r w:rsidRPr="78F6DEE3">
        <w:rPr>
          <w:rFonts w:ascii="Montserrat" w:hAnsi="Montserrat"/>
          <w:sz w:val="22"/>
          <w:szCs w:val="22"/>
        </w:rPr>
        <w:t xml:space="preserve">be provided. </w:t>
      </w:r>
      <w:bookmarkStart w:name="monitoring" w:id="11"/>
      <w:bookmarkStart w:name="feedback" w:id="12"/>
      <w:bookmarkStart w:name="confidentiality" w:id="13"/>
      <w:bookmarkStart w:name="conflict" w:id="14"/>
      <w:bookmarkEnd w:id="11"/>
      <w:bookmarkEnd w:id="12"/>
      <w:bookmarkEnd w:id="13"/>
      <w:bookmarkEnd w:id="14"/>
    </w:p>
    <w:p w:rsidRPr="00BF502B" w:rsidR="00F11D99" w:rsidP="5824B8F4" w:rsidRDefault="00F11D99" w14:paraId="596244D1" w14:textId="2B4F52D2">
      <w:pPr>
        <w:pStyle w:val="Lettertext"/>
        <w:spacing w:line="259" w:lineRule="auto"/>
        <w:ind w:right="567"/>
        <w:rPr>
          <w:rFonts w:ascii="Montserrat" w:hAnsi="Montserrat"/>
          <w:sz w:val="22"/>
          <w:szCs w:val="22"/>
        </w:rPr>
      </w:pPr>
    </w:p>
    <w:p w:rsidRPr="00BF502B" w:rsidR="00F11D99" w:rsidP="3894C905" w:rsidRDefault="00F11D99" w14:paraId="2A76398A" w14:textId="319CEEAE">
      <w:pPr>
        <w:spacing w:line="259" w:lineRule="auto"/>
        <w:ind w:left="-567" w:right="-613"/>
        <w:rPr>
          <w:rFonts w:ascii="Montserrat" w:hAnsi="Montserrat" w:eastAsia="Calibri"/>
          <w:b/>
          <w:color w:val="000000"/>
          <w:sz w:val="22"/>
          <w:szCs w:val="22"/>
        </w:rPr>
      </w:pPr>
    </w:p>
    <w:p w:rsidRPr="00BF502B" w:rsidR="00F11D99" w:rsidP="123A3ACD" w:rsidRDefault="00F11D99" w14:paraId="75C9E11C" w14:textId="59EBE135">
      <w:pPr>
        <w:spacing w:line="259" w:lineRule="auto"/>
        <w:ind w:left="-567" w:right="-613" w:firstLine="567"/>
        <w:rPr>
          <w:rFonts w:ascii="Montserrat" w:hAnsi="Montserrat" w:eastAsia="Calibri"/>
          <w:b/>
          <w:color w:val="000000" w:themeColor="text1"/>
          <w:sz w:val="22"/>
          <w:szCs w:val="22"/>
        </w:rPr>
      </w:pPr>
      <w:bookmarkStart w:name="_Hlk41643365" w:id="15"/>
      <w:bookmarkEnd w:id="15"/>
    </w:p>
    <w:sectPr w:rsidRPr="00BF502B" w:rsidR="00F11D99" w:rsidSect="00B64803">
      <w:footerReference w:type="even" r:id="rId16"/>
      <w:footerReference w:type="default" r:id="rId17"/>
      <w:headerReference w:type="first" r:id="rId18"/>
      <w:pgSz w:w="12240" w:h="15840" w:orient="portrait"/>
      <w:pgMar w:top="1440" w:right="1440" w:bottom="1440" w:left="1440"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25F" w:rsidRDefault="0038125F" w14:paraId="01C32EA4" w14:textId="77777777">
      <w:r>
        <w:separator/>
      </w:r>
    </w:p>
  </w:endnote>
  <w:endnote w:type="continuationSeparator" w:id="0">
    <w:p w:rsidR="0038125F" w:rsidRDefault="0038125F" w14:paraId="4FBD1837" w14:textId="77777777">
      <w:r>
        <w:continuationSeparator/>
      </w:r>
    </w:p>
  </w:endnote>
  <w:endnote w:type="continuationNotice" w:id="1">
    <w:p w:rsidR="0038125F" w:rsidRDefault="0038125F" w14:paraId="2FC050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auto"/>
    <w:pitch w:val="default"/>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99B" w:rsidP="002E6069" w:rsidRDefault="0073099B" w14:paraId="2A44C71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99B" w:rsidP="0072376E" w:rsidRDefault="0073099B" w14:paraId="2B95FC8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376E" w:rsidR="0073099B" w:rsidP="0072376E" w:rsidRDefault="0073099B" w14:paraId="6D496ECD" w14:textId="77777777">
    <w:pPr>
      <w:pStyle w:val="Footer"/>
      <w:framePr w:w="529" w:h="421" w:wrap="around" w:hAnchor="page" w:vAnchor="text" w:x="9901" w:y="-2" w:hRule="exact"/>
      <w:jc w:val="right"/>
      <w:rPr>
        <w:rStyle w:val="PageNumber"/>
        <w:rFonts w:ascii="Arial" w:hAnsi="Arial" w:cs="Arial"/>
        <w:sz w:val="22"/>
        <w:szCs w:val="22"/>
      </w:rPr>
    </w:pPr>
    <w:r w:rsidRPr="0072376E">
      <w:rPr>
        <w:rStyle w:val="PageNumber"/>
        <w:rFonts w:ascii="Arial" w:hAnsi="Arial" w:cs="Arial"/>
        <w:sz w:val="22"/>
        <w:szCs w:val="22"/>
      </w:rPr>
      <w:fldChar w:fldCharType="begin"/>
    </w:r>
    <w:r w:rsidRPr="0072376E">
      <w:rPr>
        <w:rStyle w:val="PageNumber"/>
        <w:rFonts w:ascii="Arial" w:hAnsi="Arial" w:cs="Arial"/>
        <w:sz w:val="22"/>
        <w:szCs w:val="22"/>
      </w:rPr>
      <w:instrText xml:space="preserve">PAGE  </w:instrText>
    </w:r>
    <w:r w:rsidRPr="0072376E">
      <w:rPr>
        <w:rStyle w:val="PageNumber"/>
        <w:rFonts w:ascii="Arial" w:hAnsi="Arial" w:cs="Arial"/>
        <w:sz w:val="22"/>
        <w:szCs w:val="22"/>
      </w:rPr>
      <w:fldChar w:fldCharType="separate"/>
    </w:r>
    <w:r w:rsidR="00D9198E">
      <w:rPr>
        <w:rStyle w:val="PageNumber"/>
        <w:rFonts w:ascii="Arial" w:hAnsi="Arial" w:cs="Arial"/>
        <w:noProof/>
        <w:sz w:val="22"/>
        <w:szCs w:val="22"/>
      </w:rPr>
      <w:t>6</w:t>
    </w:r>
    <w:r w:rsidRPr="0072376E">
      <w:rPr>
        <w:rStyle w:val="PageNumber"/>
        <w:rFonts w:ascii="Arial" w:hAnsi="Arial" w:cs="Arial"/>
        <w:sz w:val="22"/>
        <w:szCs w:val="22"/>
      </w:rPr>
      <w:fldChar w:fldCharType="end"/>
    </w:r>
  </w:p>
  <w:p w:rsidRPr="0072376E" w:rsidR="0073099B" w:rsidP="0072376E" w:rsidRDefault="0073099B" w14:paraId="352C9D11" w14:textId="77777777">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25F" w:rsidRDefault="0038125F" w14:paraId="7644AAD3" w14:textId="77777777">
      <w:r>
        <w:separator/>
      </w:r>
    </w:p>
  </w:footnote>
  <w:footnote w:type="continuationSeparator" w:id="0">
    <w:p w:rsidR="0038125F" w:rsidRDefault="0038125F" w14:paraId="7AAD610C" w14:textId="77777777">
      <w:r>
        <w:continuationSeparator/>
      </w:r>
    </w:p>
  </w:footnote>
  <w:footnote w:type="continuationNotice" w:id="1">
    <w:p w:rsidR="0038125F" w:rsidRDefault="0038125F" w14:paraId="52D3932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3099B" w:rsidRDefault="00C42757" w14:paraId="0C4F3767" w14:textId="1DFCCDB7">
    <w:pPr>
      <w:pStyle w:val="Header"/>
    </w:pPr>
    <w:r>
      <w:rPr>
        <w:noProof/>
      </w:rPr>
      <w:drawing>
        <wp:inline distT="0" distB="0" distL="0" distR="0" wp14:anchorId="6965563B" wp14:editId="1BB2308A">
          <wp:extent cx="2917825" cy="508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825"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E0"/>
    <w:multiLevelType w:val="hybridMultilevel"/>
    <w:tmpl w:val="C3FACC82"/>
    <w:lvl w:ilvl="0" w:tplc="08090001">
      <w:start w:val="1"/>
      <w:numFmt w:val="bullet"/>
      <w:lvlText w:val=""/>
      <w:lvlJc w:val="left"/>
      <w:pPr>
        <w:ind w:left="1080" w:hanging="360"/>
      </w:pPr>
      <w:rPr>
        <w:rFonts w:hint="default" w:ascii="Symbol" w:hAnsi="Symbol"/>
      </w:rPr>
    </w:lvl>
    <w:lvl w:ilvl="1" w:tplc="5F12C5F0">
      <w:start w:val="1"/>
      <w:numFmt w:val="bullet"/>
      <w:lvlText w:val="­"/>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1352F6"/>
    <w:multiLevelType w:val="hybridMultilevel"/>
    <w:tmpl w:val="A72A9B7C"/>
    <w:lvl w:ilvl="0" w:tplc="2A8A6B8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A1638"/>
    <w:multiLevelType w:val="hybridMultilevel"/>
    <w:tmpl w:val="141CF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43E3E"/>
    <w:multiLevelType w:val="hybridMultilevel"/>
    <w:tmpl w:val="1F041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4E44111"/>
    <w:multiLevelType w:val="hybridMultilevel"/>
    <w:tmpl w:val="A3848766"/>
    <w:lvl w:ilvl="0" w:tplc="5F12C5F0">
      <w:start w:val="1"/>
      <w:numFmt w:val="bullet"/>
      <w:lvlText w:val="­"/>
      <w:lvlJc w:val="left"/>
      <w:pPr>
        <w:ind w:left="1080" w:hanging="360"/>
      </w:pPr>
      <w:rPr>
        <w:rFonts w:hint="default" w:ascii="Courier New" w:hAnsi="Courier New"/>
      </w:rPr>
    </w:lvl>
    <w:lvl w:ilvl="1" w:tplc="5F12C5F0">
      <w:start w:val="1"/>
      <w:numFmt w:val="bullet"/>
      <w:lvlText w:val="­"/>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05385D22"/>
    <w:multiLevelType w:val="hybridMultilevel"/>
    <w:tmpl w:val="6F300F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6AB0384"/>
    <w:multiLevelType w:val="hybridMultilevel"/>
    <w:tmpl w:val="33B63856"/>
    <w:lvl w:ilvl="0" w:tplc="5F12C5F0">
      <w:start w:val="1"/>
      <w:numFmt w:val="bullet"/>
      <w:lvlText w:val="­"/>
      <w:lvlJc w:val="left"/>
      <w:pPr>
        <w:ind w:left="720" w:hanging="360"/>
      </w:pPr>
      <w:rPr>
        <w:rFonts w:hint="default" w:ascii="Courier New" w:hAnsi="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ADE1F74"/>
    <w:multiLevelType w:val="hybridMultilevel"/>
    <w:tmpl w:val="B816AC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8A170D"/>
    <w:multiLevelType w:val="hybridMultilevel"/>
    <w:tmpl w:val="6D280506"/>
    <w:lvl w:ilvl="0" w:tplc="796240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A03852"/>
    <w:multiLevelType w:val="hybridMultilevel"/>
    <w:tmpl w:val="D010B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4303339"/>
    <w:multiLevelType w:val="hybridMultilevel"/>
    <w:tmpl w:val="7BCE3092"/>
    <w:lvl w:ilvl="0" w:tplc="08090001">
      <w:start w:val="1"/>
      <w:numFmt w:val="bullet"/>
      <w:lvlText w:val=""/>
      <w:lvlJc w:val="left"/>
      <w:pPr>
        <w:ind w:left="720" w:hanging="360"/>
      </w:pPr>
      <w:rPr>
        <w:rFonts w:hint="default" w:ascii="Symbol" w:hAnsi="Symbol"/>
      </w:rPr>
    </w:lvl>
    <w:lvl w:ilvl="1" w:tplc="5F12C5F0">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4ED730D"/>
    <w:multiLevelType w:val="hybridMultilevel"/>
    <w:tmpl w:val="1E3897F0"/>
    <w:lvl w:ilvl="0" w:tplc="ABB8272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176BA5"/>
    <w:multiLevelType w:val="hybridMultilevel"/>
    <w:tmpl w:val="4D422EA8"/>
    <w:lvl w:ilvl="0" w:tplc="08090001">
      <w:start w:val="1"/>
      <w:numFmt w:val="bullet"/>
      <w:lvlText w:val=""/>
      <w:lvlJc w:val="left"/>
      <w:pPr>
        <w:ind w:left="720" w:hanging="360"/>
      </w:pPr>
      <w:rPr>
        <w:rFonts w:hint="default" w:ascii="Symbol" w:hAnsi="Symbol"/>
      </w:rPr>
    </w:lvl>
    <w:lvl w:ilvl="1" w:tplc="5F12C5F0">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BC34CD5"/>
    <w:multiLevelType w:val="hybridMultilevel"/>
    <w:tmpl w:val="9AFA0FEA"/>
    <w:lvl w:ilvl="0" w:tplc="08090001">
      <w:start w:val="1"/>
      <w:numFmt w:val="bullet"/>
      <w:lvlText w:val=""/>
      <w:lvlJc w:val="left"/>
      <w:pPr>
        <w:ind w:left="1089" w:hanging="360"/>
      </w:pPr>
      <w:rPr>
        <w:rFonts w:hint="default" w:ascii="Symbol" w:hAnsi="Symbol"/>
      </w:rPr>
    </w:lvl>
    <w:lvl w:ilvl="1" w:tplc="08090003" w:tentative="1">
      <w:start w:val="1"/>
      <w:numFmt w:val="bullet"/>
      <w:lvlText w:val="o"/>
      <w:lvlJc w:val="left"/>
      <w:pPr>
        <w:ind w:left="1809" w:hanging="360"/>
      </w:pPr>
      <w:rPr>
        <w:rFonts w:hint="default" w:ascii="Courier New" w:hAnsi="Courier New" w:cs="Courier New"/>
      </w:rPr>
    </w:lvl>
    <w:lvl w:ilvl="2" w:tplc="08090005" w:tentative="1">
      <w:start w:val="1"/>
      <w:numFmt w:val="bullet"/>
      <w:lvlText w:val=""/>
      <w:lvlJc w:val="left"/>
      <w:pPr>
        <w:ind w:left="2529" w:hanging="360"/>
      </w:pPr>
      <w:rPr>
        <w:rFonts w:hint="default" w:ascii="Wingdings" w:hAnsi="Wingdings"/>
      </w:rPr>
    </w:lvl>
    <w:lvl w:ilvl="3" w:tplc="08090001" w:tentative="1">
      <w:start w:val="1"/>
      <w:numFmt w:val="bullet"/>
      <w:lvlText w:val=""/>
      <w:lvlJc w:val="left"/>
      <w:pPr>
        <w:ind w:left="3249" w:hanging="360"/>
      </w:pPr>
      <w:rPr>
        <w:rFonts w:hint="default" w:ascii="Symbol" w:hAnsi="Symbol"/>
      </w:rPr>
    </w:lvl>
    <w:lvl w:ilvl="4" w:tplc="08090003" w:tentative="1">
      <w:start w:val="1"/>
      <w:numFmt w:val="bullet"/>
      <w:lvlText w:val="o"/>
      <w:lvlJc w:val="left"/>
      <w:pPr>
        <w:ind w:left="3969" w:hanging="360"/>
      </w:pPr>
      <w:rPr>
        <w:rFonts w:hint="default" w:ascii="Courier New" w:hAnsi="Courier New" w:cs="Courier New"/>
      </w:rPr>
    </w:lvl>
    <w:lvl w:ilvl="5" w:tplc="08090005" w:tentative="1">
      <w:start w:val="1"/>
      <w:numFmt w:val="bullet"/>
      <w:lvlText w:val=""/>
      <w:lvlJc w:val="left"/>
      <w:pPr>
        <w:ind w:left="4689" w:hanging="360"/>
      </w:pPr>
      <w:rPr>
        <w:rFonts w:hint="default" w:ascii="Wingdings" w:hAnsi="Wingdings"/>
      </w:rPr>
    </w:lvl>
    <w:lvl w:ilvl="6" w:tplc="08090001" w:tentative="1">
      <w:start w:val="1"/>
      <w:numFmt w:val="bullet"/>
      <w:lvlText w:val=""/>
      <w:lvlJc w:val="left"/>
      <w:pPr>
        <w:ind w:left="5409" w:hanging="360"/>
      </w:pPr>
      <w:rPr>
        <w:rFonts w:hint="default" w:ascii="Symbol" w:hAnsi="Symbol"/>
      </w:rPr>
    </w:lvl>
    <w:lvl w:ilvl="7" w:tplc="08090003" w:tentative="1">
      <w:start w:val="1"/>
      <w:numFmt w:val="bullet"/>
      <w:lvlText w:val="o"/>
      <w:lvlJc w:val="left"/>
      <w:pPr>
        <w:ind w:left="6129" w:hanging="360"/>
      </w:pPr>
      <w:rPr>
        <w:rFonts w:hint="default" w:ascii="Courier New" w:hAnsi="Courier New" w:cs="Courier New"/>
      </w:rPr>
    </w:lvl>
    <w:lvl w:ilvl="8" w:tplc="08090005" w:tentative="1">
      <w:start w:val="1"/>
      <w:numFmt w:val="bullet"/>
      <w:lvlText w:val=""/>
      <w:lvlJc w:val="left"/>
      <w:pPr>
        <w:ind w:left="6849" w:hanging="360"/>
      </w:pPr>
      <w:rPr>
        <w:rFonts w:hint="default" w:ascii="Wingdings" w:hAnsi="Wingdings"/>
      </w:rPr>
    </w:lvl>
  </w:abstractNum>
  <w:abstractNum w:abstractNumId="14" w15:restartNumberingAfterBreak="0">
    <w:nsid w:val="1FD02BF3"/>
    <w:multiLevelType w:val="multilevel"/>
    <w:tmpl w:val="87006B5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70289B"/>
    <w:multiLevelType w:val="hybridMultilevel"/>
    <w:tmpl w:val="02F8641E"/>
    <w:lvl w:ilvl="0" w:tplc="08090001">
      <w:start w:val="1"/>
      <w:numFmt w:val="bullet"/>
      <w:lvlText w:val=""/>
      <w:lvlJc w:val="left"/>
      <w:pPr>
        <w:ind w:left="720" w:hanging="360"/>
      </w:pPr>
      <w:rPr>
        <w:rFonts w:hint="default" w:ascii="Symbol" w:hAnsi="Symbol"/>
      </w:rPr>
    </w:lvl>
    <w:lvl w:ilvl="1" w:tplc="5F12C5F0">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5597EF5"/>
    <w:multiLevelType w:val="hybridMultilevel"/>
    <w:tmpl w:val="C5BC471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5A32106"/>
    <w:multiLevelType w:val="hybridMultilevel"/>
    <w:tmpl w:val="5484BB0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8FD1E35"/>
    <w:multiLevelType w:val="hybridMultilevel"/>
    <w:tmpl w:val="2C340EDE"/>
    <w:lvl w:ilvl="0" w:tplc="5F12C5F0">
      <w:start w:val="1"/>
      <w:numFmt w:val="bullet"/>
      <w:lvlText w:val="­"/>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F94226"/>
    <w:multiLevelType w:val="hybridMultilevel"/>
    <w:tmpl w:val="E1B814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E047960"/>
    <w:multiLevelType w:val="hybridMultilevel"/>
    <w:tmpl w:val="4D541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716AD"/>
    <w:multiLevelType w:val="hybridMultilevel"/>
    <w:tmpl w:val="3A7067E2"/>
    <w:lvl w:ilvl="0" w:tplc="5F12C5F0">
      <w:start w:val="1"/>
      <w:numFmt w:val="bullet"/>
      <w:lvlText w:val="­"/>
      <w:lvlJc w:val="left"/>
      <w:pPr>
        <w:ind w:left="360" w:hanging="360"/>
      </w:pPr>
      <w:rPr>
        <w:rFonts w:hint="default" w:ascii="Courier New" w:hAnsi="Courier New"/>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22" w15:restartNumberingAfterBreak="0">
    <w:nsid w:val="3F56753B"/>
    <w:multiLevelType w:val="hybridMultilevel"/>
    <w:tmpl w:val="4162D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4126D3"/>
    <w:multiLevelType w:val="hybridMultilevel"/>
    <w:tmpl w:val="6AF84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5673F74"/>
    <w:multiLevelType w:val="hybridMultilevel"/>
    <w:tmpl w:val="BD829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A92A30"/>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FEE31B3"/>
    <w:multiLevelType w:val="hybridMultilevel"/>
    <w:tmpl w:val="99C216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88415D"/>
    <w:multiLevelType w:val="hybridMultilevel"/>
    <w:tmpl w:val="AC04C0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0C96D59"/>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17C5AFA"/>
    <w:multiLevelType w:val="hybridMultilevel"/>
    <w:tmpl w:val="D6AE66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C0C00ED"/>
    <w:multiLevelType w:val="hybridMultilevel"/>
    <w:tmpl w:val="5950E4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396461C"/>
    <w:multiLevelType w:val="hybridMultilevel"/>
    <w:tmpl w:val="A3683B26"/>
    <w:lvl w:ilvl="0" w:tplc="5F12C5F0">
      <w:start w:val="1"/>
      <w:numFmt w:val="bullet"/>
      <w:lvlText w:val="­"/>
      <w:lvlJc w:val="left"/>
      <w:pPr>
        <w:ind w:left="1080" w:hanging="360"/>
      </w:pPr>
      <w:rPr>
        <w:rFonts w:hint="default" w:ascii="Courier New" w:hAnsi="Courier New"/>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A115CB9"/>
    <w:multiLevelType w:val="hybridMultilevel"/>
    <w:tmpl w:val="87006B52"/>
    <w:lvl w:ilvl="0" w:tplc="0A6C4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E50E6E"/>
    <w:multiLevelType w:val="hybridMultilevel"/>
    <w:tmpl w:val="3EE651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B920DEB"/>
    <w:multiLevelType w:val="hybridMultilevel"/>
    <w:tmpl w:val="55FE5570"/>
    <w:lvl w:ilvl="0" w:tplc="27729F5C">
      <w:start w:val="1"/>
      <w:numFmt w:val="decimal"/>
      <w:lvlText w:val="%1."/>
      <w:lvlJc w:val="left"/>
      <w:pPr>
        <w:ind w:left="2259" w:hanging="360"/>
      </w:pPr>
      <w:rPr>
        <w:rFonts w:hint="default"/>
        <w:sz w:val="22"/>
        <w:szCs w:val="22"/>
      </w:rPr>
    </w:lvl>
    <w:lvl w:ilvl="1" w:tplc="08090003" w:tentative="1">
      <w:start w:val="1"/>
      <w:numFmt w:val="bullet"/>
      <w:lvlText w:val="o"/>
      <w:lvlJc w:val="left"/>
      <w:pPr>
        <w:ind w:left="2979" w:hanging="360"/>
      </w:pPr>
      <w:rPr>
        <w:rFonts w:hint="default" w:ascii="Courier New" w:hAnsi="Courier New" w:cs="Courier New"/>
      </w:rPr>
    </w:lvl>
    <w:lvl w:ilvl="2" w:tplc="08090005" w:tentative="1">
      <w:start w:val="1"/>
      <w:numFmt w:val="bullet"/>
      <w:lvlText w:val=""/>
      <w:lvlJc w:val="left"/>
      <w:pPr>
        <w:ind w:left="3699" w:hanging="360"/>
      </w:pPr>
      <w:rPr>
        <w:rFonts w:hint="default" w:ascii="Wingdings" w:hAnsi="Wingdings"/>
      </w:rPr>
    </w:lvl>
    <w:lvl w:ilvl="3" w:tplc="08090001" w:tentative="1">
      <w:start w:val="1"/>
      <w:numFmt w:val="bullet"/>
      <w:lvlText w:val=""/>
      <w:lvlJc w:val="left"/>
      <w:pPr>
        <w:ind w:left="4419" w:hanging="360"/>
      </w:pPr>
      <w:rPr>
        <w:rFonts w:hint="default" w:ascii="Symbol" w:hAnsi="Symbol"/>
      </w:rPr>
    </w:lvl>
    <w:lvl w:ilvl="4" w:tplc="08090003" w:tentative="1">
      <w:start w:val="1"/>
      <w:numFmt w:val="bullet"/>
      <w:lvlText w:val="o"/>
      <w:lvlJc w:val="left"/>
      <w:pPr>
        <w:ind w:left="5139" w:hanging="360"/>
      </w:pPr>
      <w:rPr>
        <w:rFonts w:hint="default" w:ascii="Courier New" w:hAnsi="Courier New" w:cs="Courier New"/>
      </w:rPr>
    </w:lvl>
    <w:lvl w:ilvl="5" w:tplc="08090005" w:tentative="1">
      <w:start w:val="1"/>
      <w:numFmt w:val="bullet"/>
      <w:lvlText w:val=""/>
      <w:lvlJc w:val="left"/>
      <w:pPr>
        <w:ind w:left="5859" w:hanging="360"/>
      </w:pPr>
      <w:rPr>
        <w:rFonts w:hint="default" w:ascii="Wingdings" w:hAnsi="Wingdings"/>
      </w:rPr>
    </w:lvl>
    <w:lvl w:ilvl="6" w:tplc="08090001" w:tentative="1">
      <w:start w:val="1"/>
      <w:numFmt w:val="bullet"/>
      <w:lvlText w:val=""/>
      <w:lvlJc w:val="left"/>
      <w:pPr>
        <w:ind w:left="6579" w:hanging="360"/>
      </w:pPr>
      <w:rPr>
        <w:rFonts w:hint="default" w:ascii="Symbol" w:hAnsi="Symbol"/>
      </w:rPr>
    </w:lvl>
    <w:lvl w:ilvl="7" w:tplc="08090003" w:tentative="1">
      <w:start w:val="1"/>
      <w:numFmt w:val="bullet"/>
      <w:lvlText w:val="o"/>
      <w:lvlJc w:val="left"/>
      <w:pPr>
        <w:ind w:left="7299" w:hanging="360"/>
      </w:pPr>
      <w:rPr>
        <w:rFonts w:hint="default" w:ascii="Courier New" w:hAnsi="Courier New" w:cs="Courier New"/>
      </w:rPr>
    </w:lvl>
    <w:lvl w:ilvl="8" w:tplc="08090005" w:tentative="1">
      <w:start w:val="1"/>
      <w:numFmt w:val="bullet"/>
      <w:lvlText w:val=""/>
      <w:lvlJc w:val="left"/>
      <w:pPr>
        <w:ind w:left="8019" w:hanging="360"/>
      </w:pPr>
      <w:rPr>
        <w:rFonts w:hint="default" w:ascii="Wingdings" w:hAnsi="Wingdings"/>
      </w:rPr>
    </w:lvl>
  </w:abstractNum>
  <w:abstractNum w:abstractNumId="35" w15:restartNumberingAfterBreak="0">
    <w:nsid w:val="6D441FDD"/>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733A4ACF"/>
    <w:multiLevelType w:val="hybridMultilevel"/>
    <w:tmpl w:val="7C3C9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39A198E"/>
    <w:multiLevelType w:val="hybridMultilevel"/>
    <w:tmpl w:val="39586E66"/>
    <w:lvl w:ilvl="0" w:tplc="5F12C5F0">
      <w:start w:val="1"/>
      <w:numFmt w:val="bullet"/>
      <w:lvlText w:val="­"/>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75DD5EC0"/>
    <w:multiLevelType w:val="hybridMultilevel"/>
    <w:tmpl w:val="485ECF64"/>
    <w:lvl w:ilvl="0" w:tplc="5F12C5F0">
      <w:start w:val="1"/>
      <w:numFmt w:val="bullet"/>
      <w:lvlText w:val="­"/>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7669725B"/>
    <w:multiLevelType w:val="hybridMultilevel"/>
    <w:tmpl w:val="C48A6212"/>
    <w:lvl w:ilvl="0" w:tplc="5F12C5F0">
      <w:start w:val="1"/>
      <w:numFmt w:val="bullet"/>
      <w:lvlText w:val="­"/>
      <w:lvlJc w:val="left"/>
      <w:pPr>
        <w:ind w:left="1080" w:hanging="360"/>
      </w:pPr>
      <w:rPr>
        <w:rFonts w:hint="default" w:ascii="Courier New" w:hAnsi="Courier New"/>
      </w:rPr>
    </w:lvl>
    <w:lvl w:ilvl="1" w:tplc="5F12C5F0">
      <w:start w:val="1"/>
      <w:numFmt w:val="bullet"/>
      <w:lvlText w:val="­"/>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78290DF0"/>
    <w:multiLevelType w:val="hybridMultilevel"/>
    <w:tmpl w:val="D072266E"/>
    <w:lvl w:ilvl="0" w:tplc="5F12C5F0">
      <w:start w:val="1"/>
      <w:numFmt w:val="bullet"/>
      <w:lvlText w:val="­"/>
      <w:lvlJc w:val="left"/>
      <w:pPr>
        <w:ind w:left="360" w:hanging="360"/>
      </w:pPr>
      <w:rPr>
        <w:rFonts w:hint="default" w:ascii="Courier New" w:hAnsi="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9EB75E5"/>
    <w:multiLevelType w:val="hybridMultilevel"/>
    <w:tmpl w:val="407C5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16809812">
    <w:abstractNumId w:val="17"/>
  </w:num>
  <w:num w:numId="2" w16cid:durableId="1362975296">
    <w:abstractNumId w:val="28"/>
  </w:num>
  <w:num w:numId="3" w16cid:durableId="1292903556">
    <w:abstractNumId w:val="25"/>
  </w:num>
  <w:num w:numId="4" w16cid:durableId="1106773403">
    <w:abstractNumId w:val="35"/>
  </w:num>
  <w:num w:numId="5" w16cid:durableId="612253830">
    <w:abstractNumId w:val="20"/>
  </w:num>
  <w:num w:numId="6" w16cid:durableId="295648970">
    <w:abstractNumId w:val="41"/>
  </w:num>
  <w:num w:numId="7" w16cid:durableId="100537582">
    <w:abstractNumId w:val="16"/>
  </w:num>
  <w:num w:numId="8" w16cid:durableId="1155341859">
    <w:abstractNumId w:val="12"/>
  </w:num>
  <w:num w:numId="9" w16cid:durableId="596328351">
    <w:abstractNumId w:val="24"/>
  </w:num>
  <w:num w:numId="10" w16cid:durableId="1552766094">
    <w:abstractNumId w:val="21"/>
  </w:num>
  <w:num w:numId="11" w16cid:durableId="1160803784">
    <w:abstractNumId w:val="3"/>
  </w:num>
  <w:num w:numId="12" w16cid:durableId="904799219">
    <w:abstractNumId w:val="30"/>
  </w:num>
  <w:num w:numId="13" w16cid:durableId="1778478406">
    <w:abstractNumId w:val="0"/>
  </w:num>
  <w:num w:numId="14" w16cid:durableId="1531071851">
    <w:abstractNumId w:val="4"/>
  </w:num>
  <w:num w:numId="15" w16cid:durableId="1069500992">
    <w:abstractNumId w:val="10"/>
  </w:num>
  <w:num w:numId="16" w16cid:durableId="1865091319">
    <w:abstractNumId w:val="6"/>
  </w:num>
  <w:num w:numId="17" w16cid:durableId="1321157806">
    <w:abstractNumId w:val="5"/>
  </w:num>
  <w:num w:numId="18" w16cid:durableId="1389957248">
    <w:abstractNumId w:val="15"/>
  </w:num>
  <w:num w:numId="19" w16cid:durableId="1691102624">
    <w:abstractNumId w:val="39"/>
  </w:num>
  <w:num w:numId="20" w16cid:durableId="903376916">
    <w:abstractNumId w:val="31"/>
  </w:num>
  <w:num w:numId="21" w16cid:durableId="1951087177">
    <w:abstractNumId w:val="18"/>
  </w:num>
  <w:num w:numId="22" w16cid:durableId="16011549">
    <w:abstractNumId w:val="9"/>
  </w:num>
  <w:num w:numId="23" w16cid:durableId="1917478023">
    <w:abstractNumId w:val="27"/>
  </w:num>
  <w:num w:numId="24" w16cid:durableId="398939096">
    <w:abstractNumId w:val="23"/>
  </w:num>
  <w:num w:numId="25" w16cid:durableId="935133348">
    <w:abstractNumId w:val="37"/>
  </w:num>
  <w:num w:numId="26" w16cid:durableId="89548745">
    <w:abstractNumId w:val="40"/>
  </w:num>
  <w:num w:numId="27" w16cid:durableId="794060974">
    <w:abstractNumId w:val="38"/>
  </w:num>
  <w:num w:numId="28" w16cid:durableId="821240681">
    <w:abstractNumId w:val="36"/>
  </w:num>
  <w:num w:numId="29" w16cid:durableId="1795825958">
    <w:abstractNumId w:val="19"/>
  </w:num>
  <w:num w:numId="30" w16cid:durableId="726101576">
    <w:abstractNumId w:val="11"/>
  </w:num>
  <w:num w:numId="31" w16cid:durableId="1539928335">
    <w:abstractNumId w:val="32"/>
  </w:num>
  <w:num w:numId="32" w16cid:durableId="1771124175">
    <w:abstractNumId w:val="14"/>
  </w:num>
  <w:num w:numId="33" w16cid:durableId="589656697">
    <w:abstractNumId w:val="1"/>
  </w:num>
  <w:num w:numId="34" w16cid:durableId="1368793895">
    <w:abstractNumId w:val="33"/>
  </w:num>
  <w:num w:numId="35" w16cid:durableId="649137783">
    <w:abstractNumId w:val="2"/>
  </w:num>
  <w:num w:numId="36" w16cid:durableId="706491474">
    <w:abstractNumId w:val="13"/>
  </w:num>
  <w:num w:numId="37" w16cid:durableId="1861629203">
    <w:abstractNumId w:val="29"/>
  </w:num>
  <w:num w:numId="38" w16cid:durableId="991250709">
    <w:abstractNumId w:val="8"/>
  </w:num>
  <w:num w:numId="39" w16cid:durableId="551499645">
    <w:abstractNumId w:val="7"/>
  </w:num>
  <w:num w:numId="40" w16cid:durableId="1138032828">
    <w:abstractNumId w:val="26"/>
  </w:num>
  <w:num w:numId="41" w16cid:durableId="1878614750">
    <w:abstractNumId w:val="34"/>
  </w:num>
  <w:num w:numId="42" w16cid:durableId="662121385">
    <w:abstractNumId w:val="22"/>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EC"/>
    <w:rsid w:val="00002B0B"/>
    <w:rsid w:val="0000379A"/>
    <w:rsid w:val="000041AF"/>
    <w:rsid w:val="00006E88"/>
    <w:rsid w:val="00016429"/>
    <w:rsid w:val="00021827"/>
    <w:rsid w:val="00023FCB"/>
    <w:rsid w:val="00024116"/>
    <w:rsid w:val="00025FEA"/>
    <w:rsid w:val="0003218D"/>
    <w:rsid w:val="00034024"/>
    <w:rsid w:val="000348DB"/>
    <w:rsid w:val="00034EEF"/>
    <w:rsid w:val="00043BFA"/>
    <w:rsid w:val="0004476F"/>
    <w:rsid w:val="00047D6B"/>
    <w:rsid w:val="00050678"/>
    <w:rsid w:val="00050ED6"/>
    <w:rsid w:val="00052668"/>
    <w:rsid w:val="00054181"/>
    <w:rsid w:val="00054847"/>
    <w:rsid w:val="00054F3B"/>
    <w:rsid w:val="000551D6"/>
    <w:rsid w:val="00056C96"/>
    <w:rsid w:val="00061F3B"/>
    <w:rsid w:val="00063B0C"/>
    <w:rsid w:val="00064AFE"/>
    <w:rsid w:val="00065FFE"/>
    <w:rsid w:val="00070BCE"/>
    <w:rsid w:val="00073FDF"/>
    <w:rsid w:val="000804D3"/>
    <w:rsid w:val="00082FD4"/>
    <w:rsid w:val="0008613A"/>
    <w:rsid w:val="00094E24"/>
    <w:rsid w:val="00097D31"/>
    <w:rsid w:val="000A37E5"/>
    <w:rsid w:val="000B17CB"/>
    <w:rsid w:val="000B255F"/>
    <w:rsid w:val="000B327D"/>
    <w:rsid w:val="000B5DA2"/>
    <w:rsid w:val="000B6F6B"/>
    <w:rsid w:val="000B7295"/>
    <w:rsid w:val="000C4647"/>
    <w:rsid w:val="000C50BB"/>
    <w:rsid w:val="000C66F3"/>
    <w:rsid w:val="000D083A"/>
    <w:rsid w:val="000D32E7"/>
    <w:rsid w:val="000D6827"/>
    <w:rsid w:val="000E10DA"/>
    <w:rsid w:val="000E2F7B"/>
    <w:rsid w:val="000E3223"/>
    <w:rsid w:val="000F2163"/>
    <w:rsid w:val="000F46A9"/>
    <w:rsid w:val="000F6281"/>
    <w:rsid w:val="000F6601"/>
    <w:rsid w:val="000F68F5"/>
    <w:rsid w:val="0010177E"/>
    <w:rsid w:val="00101D1B"/>
    <w:rsid w:val="0010218B"/>
    <w:rsid w:val="0010236B"/>
    <w:rsid w:val="00104DFC"/>
    <w:rsid w:val="00106704"/>
    <w:rsid w:val="0011119C"/>
    <w:rsid w:val="00111D83"/>
    <w:rsid w:val="00112742"/>
    <w:rsid w:val="00115653"/>
    <w:rsid w:val="001177BA"/>
    <w:rsid w:val="0012075D"/>
    <w:rsid w:val="00121556"/>
    <w:rsid w:val="0012212A"/>
    <w:rsid w:val="00123396"/>
    <w:rsid w:val="00123B44"/>
    <w:rsid w:val="001304FF"/>
    <w:rsid w:val="00130A5E"/>
    <w:rsid w:val="001369C7"/>
    <w:rsid w:val="00141AE9"/>
    <w:rsid w:val="00143089"/>
    <w:rsid w:val="001439A9"/>
    <w:rsid w:val="00143A0A"/>
    <w:rsid w:val="0014473D"/>
    <w:rsid w:val="0014496F"/>
    <w:rsid w:val="001453D3"/>
    <w:rsid w:val="001454E8"/>
    <w:rsid w:val="001459F2"/>
    <w:rsid w:val="00146A04"/>
    <w:rsid w:val="00147702"/>
    <w:rsid w:val="001625D7"/>
    <w:rsid w:val="001636B0"/>
    <w:rsid w:val="00165794"/>
    <w:rsid w:val="001667E1"/>
    <w:rsid w:val="001669C8"/>
    <w:rsid w:val="0016733F"/>
    <w:rsid w:val="00170852"/>
    <w:rsid w:val="00173EA9"/>
    <w:rsid w:val="00175CB1"/>
    <w:rsid w:val="001819A9"/>
    <w:rsid w:val="00184B74"/>
    <w:rsid w:val="00190543"/>
    <w:rsid w:val="00190792"/>
    <w:rsid w:val="0019171D"/>
    <w:rsid w:val="00192613"/>
    <w:rsid w:val="00192A6B"/>
    <w:rsid w:val="001951DC"/>
    <w:rsid w:val="001961D8"/>
    <w:rsid w:val="001976E1"/>
    <w:rsid w:val="00197A4B"/>
    <w:rsid w:val="001A0133"/>
    <w:rsid w:val="001A0830"/>
    <w:rsid w:val="001A0ED3"/>
    <w:rsid w:val="001A26FC"/>
    <w:rsid w:val="001B116D"/>
    <w:rsid w:val="001B1F33"/>
    <w:rsid w:val="001B7571"/>
    <w:rsid w:val="001B7D04"/>
    <w:rsid w:val="001C3C4E"/>
    <w:rsid w:val="001C5572"/>
    <w:rsid w:val="001C74BE"/>
    <w:rsid w:val="001D105F"/>
    <w:rsid w:val="001D1EB3"/>
    <w:rsid w:val="001D417E"/>
    <w:rsid w:val="001E2521"/>
    <w:rsid w:val="001E376F"/>
    <w:rsid w:val="001E532C"/>
    <w:rsid w:val="001E6195"/>
    <w:rsid w:val="001E69D8"/>
    <w:rsid w:val="001F24DD"/>
    <w:rsid w:val="001F404D"/>
    <w:rsid w:val="001F48BF"/>
    <w:rsid w:val="00200CB6"/>
    <w:rsid w:val="00203D9F"/>
    <w:rsid w:val="00212D28"/>
    <w:rsid w:val="00215EE3"/>
    <w:rsid w:val="00217123"/>
    <w:rsid w:val="00217F8C"/>
    <w:rsid w:val="00220DBE"/>
    <w:rsid w:val="00224B0C"/>
    <w:rsid w:val="00231731"/>
    <w:rsid w:val="0023360E"/>
    <w:rsid w:val="00234E27"/>
    <w:rsid w:val="0023695A"/>
    <w:rsid w:val="00236AE2"/>
    <w:rsid w:val="00237577"/>
    <w:rsid w:val="00240584"/>
    <w:rsid w:val="0024177B"/>
    <w:rsid w:val="002428D9"/>
    <w:rsid w:val="00242FF2"/>
    <w:rsid w:val="002430BA"/>
    <w:rsid w:val="00243AFD"/>
    <w:rsid w:val="0025029B"/>
    <w:rsid w:val="002573F2"/>
    <w:rsid w:val="00260A9D"/>
    <w:rsid w:val="00262BFC"/>
    <w:rsid w:val="00263F6A"/>
    <w:rsid w:val="00264A88"/>
    <w:rsid w:val="00265BC9"/>
    <w:rsid w:val="00266FF1"/>
    <w:rsid w:val="0027768A"/>
    <w:rsid w:val="002841E6"/>
    <w:rsid w:val="00286D58"/>
    <w:rsid w:val="002915D8"/>
    <w:rsid w:val="002940CC"/>
    <w:rsid w:val="002978E5"/>
    <w:rsid w:val="002A197D"/>
    <w:rsid w:val="002A33B6"/>
    <w:rsid w:val="002A4563"/>
    <w:rsid w:val="002A6601"/>
    <w:rsid w:val="002A7479"/>
    <w:rsid w:val="002B133B"/>
    <w:rsid w:val="002B307F"/>
    <w:rsid w:val="002B344B"/>
    <w:rsid w:val="002B51B8"/>
    <w:rsid w:val="002B5430"/>
    <w:rsid w:val="002B7F1F"/>
    <w:rsid w:val="002D0316"/>
    <w:rsid w:val="002D049A"/>
    <w:rsid w:val="002D20B0"/>
    <w:rsid w:val="002D4817"/>
    <w:rsid w:val="002E21CC"/>
    <w:rsid w:val="002E3B05"/>
    <w:rsid w:val="002E3C5B"/>
    <w:rsid w:val="002E5B37"/>
    <w:rsid w:val="002E6069"/>
    <w:rsid w:val="002E6EE2"/>
    <w:rsid w:val="002E7E33"/>
    <w:rsid w:val="002F062E"/>
    <w:rsid w:val="002F2581"/>
    <w:rsid w:val="002F3A50"/>
    <w:rsid w:val="002F4471"/>
    <w:rsid w:val="002F6B4D"/>
    <w:rsid w:val="0030124F"/>
    <w:rsid w:val="00301C55"/>
    <w:rsid w:val="00301CF3"/>
    <w:rsid w:val="00305E0E"/>
    <w:rsid w:val="00306381"/>
    <w:rsid w:val="00310013"/>
    <w:rsid w:val="00314ECF"/>
    <w:rsid w:val="00316E96"/>
    <w:rsid w:val="0032047C"/>
    <w:rsid w:val="00320D6F"/>
    <w:rsid w:val="00323294"/>
    <w:rsid w:val="0032412C"/>
    <w:rsid w:val="003311CD"/>
    <w:rsid w:val="00331D5F"/>
    <w:rsid w:val="00335E57"/>
    <w:rsid w:val="00336320"/>
    <w:rsid w:val="003412AE"/>
    <w:rsid w:val="0034769A"/>
    <w:rsid w:val="003519E7"/>
    <w:rsid w:val="0035273E"/>
    <w:rsid w:val="0036164C"/>
    <w:rsid w:val="00362C80"/>
    <w:rsid w:val="00362EA7"/>
    <w:rsid w:val="00363186"/>
    <w:rsid w:val="00363BD2"/>
    <w:rsid w:val="003664A6"/>
    <w:rsid w:val="0036651B"/>
    <w:rsid w:val="00366CD3"/>
    <w:rsid w:val="003677A8"/>
    <w:rsid w:val="00372351"/>
    <w:rsid w:val="00375D61"/>
    <w:rsid w:val="003762DC"/>
    <w:rsid w:val="003779C5"/>
    <w:rsid w:val="0038125F"/>
    <w:rsid w:val="00381CA0"/>
    <w:rsid w:val="003836EF"/>
    <w:rsid w:val="00385051"/>
    <w:rsid w:val="0038530F"/>
    <w:rsid w:val="0038583F"/>
    <w:rsid w:val="003860BD"/>
    <w:rsid w:val="003912CF"/>
    <w:rsid w:val="00396362"/>
    <w:rsid w:val="00396C65"/>
    <w:rsid w:val="003974B2"/>
    <w:rsid w:val="003A0A76"/>
    <w:rsid w:val="003A3683"/>
    <w:rsid w:val="003A718A"/>
    <w:rsid w:val="003B4A36"/>
    <w:rsid w:val="003C00EC"/>
    <w:rsid w:val="003C66C6"/>
    <w:rsid w:val="003C79CF"/>
    <w:rsid w:val="003D0E0E"/>
    <w:rsid w:val="003E239F"/>
    <w:rsid w:val="003E3D75"/>
    <w:rsid w:val="003E5F40"/>
    <w:rsid w:val="003E66B1"/>
    <w:rsid w:val="003E716F"/>
    <w:rsid w:val="003F4ABB"/>
    <w:rsid w:val="00400ED2"/>
    <w:rsid w:val="004010A0"/>
    <w:rsid w:val="00402A57"/>
    <w:rsid w:val="00402BB2"/>
    <w:rsid w:val="00402CF2"/>
    <w:rsid w:val="0040324E"/>
    <w:rsid w:val="00410B3D"/>
    <w:rsid w:val="00420E79"/>
    <w:rsid w:val="00422711"/>
    <w:rsid w:val="004331D7"/>
    <w:rsid w:val="0043331A"/>
    <w:rsid w:val="00433731"/>
    <w:rsid w:val="00433F0F"/>
    <w:rsid w:val="00434562"/>
    <w:rsid w:val="00437C56"/>
    <w:rsid w:val="00443C50"/>
    <w:rsid w:val="00444398"/>
    <w:rsid w:val="00444F4A"/>
    <w:rsid w:val="004461C1"/>
    <w:rsid w:val="004472C5"/>
    <w:rsid w:val="004475C7"/>
    <w:rsid w:val="004512C7"/>
    <w:rsid w:val="004518EC"/>
    <w:rsid w:val="00451A32"/>
    <w:rsid w:val="004532FF"/>
    <w:rsid w:val="004551F7"/>
    <w:rsid w:val="004565CC"/>
    <w:rsid w:val="00460945"/>
    <w:rsid w:val="004615BB"/>
    <w:rsid w:val="00461AF7"/>
    <w:rsid w:val="004625A2"/>
    <w:rsid w:val="00462625"/>
    <w:rsid w:val="0046338E"/>
    <w:rsid w:val="00470FD8"/>
    <w:rsid w:val="00471EE5"/>
    <w:rsid w:val="00472DD2"/>
    <w:rsid w:val="004740DC"/>
    <w:rsid w:val="00475DF8"/>
    <w:rsid w:val="004773E3"/>
    <w:rsid w:val="00480F35"/>
    <w:rsid w:val="00482495"/>
    <w:rsid w:val="004832CF"/>
    <w:rsid w:val="004860A1"/>
    <w:rsid w:val="00492123"/>
    <w:rsid w:val="00493821"/>
    <w:rsid w:val="00495D47"/>
    <w:rsid w:val="004A2D0D"/>
    <w:rsid w:val="004A6087"/>
    <w:rsid w:val="004A68F8"/>
    <w:rsid w:val="004A6F2D"/>
    <w:rsid w:val="004A7F57"/>
    <w:rsid w:val="004B511F"/>
    <w:rsid w:val="004B5ADC"/>
    <w:rsid w:val="004B5BB3"/>
    <w:rsid w:val="004B6ADC"/>
    <w:rsid w:val="004B7236"/>
    <w:rsid w:val="004B7545"/>
    <w:rsid w:val="004B7576"/>
    <w:rsid w:val="004C0006"/>
    <w:rsid w:val="004C0289"/>
    <w:rsid w:val="004C0895"/>
    <w:rsid w:val="004C344F"/>
    <w:rsid w:val="004C46D1"/>
    <w:rsid w:val="004C7417"/>
    <w:rsid w:val="004C7A0E"/>
    <w:rsid w:val="004D0E07"/>
    <w:rsid w:val="004D0EE9"/>
    <w:rsid w:val="004D4779"/>
    <w:rsid w:val="004D5A9E"/>
    <w:rsid w:val="004D5B94"/>
    <w:rsid w:val="004D719B"/>
    <w:rsid w:val="004D71F1"/>
    <w:rsid w:val="004E1441"/>
    <w:rsid w:val="004E2D78"/>
    <w:rsid w:val="004E519F"/>
    <w:rsid w:val="004F1726"/>
    <w:rsid w:val="004F6BB7"/>
    <w:rsid w:val="0050161F"/>
    <w:rsid w:val="005025C1"/>
    <w:rsid w:val="00504FAC"/>
    <w:rsid w:val="00506FF8"/>
    <w:rsid w:val="0051192B"/>
    <w:rsid w:val="0051435E"/>
    <w:rsid w:val="00516729"/>
    <w:rsid w:val="00521F02"/>
    <w:rsid w:val="00524CB4"/>
    <w:rsid w:val="00525723"/>
    <w:rsid w:val="00525FFF"/>
    <w:rsid w:val="00531525"/>
    <w:rsid w:val="00532A16"/>
    <w:rsid w:val="005352CF"/>
    <w:rsid w:val="00537871"/>
    <w:rsid w:val="00540F41"/>
    <w:rsid w:val="005426BD"/>
    <w:rsid w:val="005433C3"/>
    <w:rsid w:val="00544CD5"/>
    <w:rsid w:val="00545570"/>
    <w:rsid w:val="00545C9B"/>
    <w:rsid w:val="00551AC4"/>
    <w:rsid w:val="00557404"/>
    <w:rsid w:val="0056390D"/>
    <w:rsid w:val="005655F5"/>
    <w:rsid w:val="00566052"/>
    <w:rsid w:val="0056785D"/>
    <w:rsid w:val="00573DAA"/>
    <w:rsid w:val="005755A0"/>
    <w:rsid w:val="00577825"/>
    <w:rsid w:val="00577C1B"/>
    <w:rsid w:val="00581EB5"/>
    <w:rsid w:val="005835C0"/>
    <w:rsid w:val="00590581"/>
    <w:rsid w:val="00592D5F"/>
    <w:rsid w:val="005933C3"/>
    <w:rsid w:val="005962CC"/>
    <w:rsid w:val="00596C6E"/>
    <w:rsid w:val="005A0779"/>
    <w:rsid w:val="005A2F49"/>
    <w:rsid w:val="005A68B3"/>
    <w:rsid w:val="005B13D4"/>
    <w:rsid w:val="005B2AE8"/>
    <w:rsid w:val="005B2CCC"/>
    <w:rsid w:val="005B3A6E"/>
    <w:rsid w:val="005B46E8"/>
    <w:rsid w:val="005C1849"/>
    <w:rsid w:val="005C6813"/>
    <w:rsid w:val="005C7CE3"/>
    <w:rsid w:val="005E316B"/>
    <w:rsid w:val="005E38A9"/>
    <w:rsid w:val="005E616D"/>
    <w:rsid w:val="005E61C1"/>
    <w:rsid w:val="005F144D"/>
    <w:rsid w:val="005F419B"/>
    <w:rsid w:val="005F45EE"/>
    <w:rsid w:val="005F4668"/>
    <w:rsid w:val="00605ED0"/>
    <w:rsid w:val="0060637F"/>
    <w:rsid w:val="00612587"/>
    <w:rsid w:val="0061268A"/>
    <w:rsid w:val="00620884"/>
    <w:rsid w:val="0062150D"/>
    <w:rsid w:val="00624E4D"/>
    <w:rsid w:val="006327A9"/>
    <w:rsid w:val="00635CE5"/>
    <w:rsid w:val="00635DB0"/>
    <w:rsid w:val="006379E1"/>
    <w:rsid w:val="00640CB9"/>
    <w:rsid w:val="00641C53"/>
    <w:rsid w:val="0064353A"/>
    <w:rsid w:val="006437F2"/>
    <w:rsid w:val="00645AED"/>
    <w:rsid w:val="00651521"/>
    <w:rsid w:val="00651B8F"/>
    <w:rsid w:val="00654CA2"/>
    <w:rsid w:val="0065534B"/>
    <w:rsid w:val="00656545"/>
    <w:rsid w:val="0065735F"/>
    <w:rsid w:val="00660006"/>
    <w:rsid w:val="00660FA8"/>
    <w:rsid w:val="0067018B"/>
    <w:rsid w:val="006706F7"/>
    <w:rsid w:val="00671935"/>
    <w:rsid w:val="00671A5A"/>
    <w:rsid w:val="00672E3C"/>
    <w:rsid w:val="00672EB3"/>
    <w:rsid w:val="006740C0"/>
    <w:rsid w:val="0067515D"/>
    <w:rsid w:val="0067628A"/>
    <w:rsid w:val="00684F76"/>
    <w:rsid w:val="00685AFF"/>
    <w:rsid w:val="0068775F"/>
    <w:rsid w:val="00687E84"/>
    <w:rsid w:val="00687EC6"/>
    <w:rsid w:val="00690668"/>
    <w:rsid w:val="006936DB"/>
    <w:rsid w:val="006940BD"/>
    <w:rsid w:val="00696872"/>
    <w:rsid w:val="006A1D27"/>
    <w:rsid w:val="006A291F"/>
    <w:rsid w:val="006A2D8F"/>
    <w:rsid w:val="006A3068"/>
    <w:rsid w:val="006A4C02"/>
    <w:rsid w:val="006A5382"/>
    <w:rsid w:val="006A6320"/>
    <w:rsid w:val="006A7182"/>
    <w:rsid w:val="006A77D0"/>
    <w:rsid w:val="006B2472"/>
    <w:rsid w:val="006B3C88"/>
    <w:rsid w:val="006C11C9"/>
    <w:rsid w:val="006C11D2"/>
    <w:rsid w:val="006C14BA"/>
    <w:rsid w:val="006C3E6E"/>
    <w:rsid w:val="006C3FF1"/>
    <w:rsid w:val="006C5FD3"/>
    <w:rsid w:val="006C65CC"/>
    <w:rsid w:val="006C764C"/>
    <w:rsid w:val="006D3018"/>
    <w:rsid w:val="006D61A3"/>
    <w:rsid w:val="006D6DE5"/>
    <w:rsid w:val="006D7A30"/>
    <w:rsid w:val="006E409A"/>
    <w:rsid w:val="006E65E6"/>
    <w:rsid w:val="006E7022"/>
    <w:rsid w:val="006F178C"/>
    <w:rsid w:val="006F3096"/>
    <w:rsid w:val="006F44AA"/>
    <w:rsid w:val="006F7530"/>
    <w:rsid w:val="00700F02"/>
    <w:rsid w:val="0070149F"/>
    <w:rsid w:val="00702D8F"/>
    <w:rsid w:val="007034C6"/>
    <w:rsid w:val="00706CA6"/>
    <w:rsid w:val="0071236F"/>
    <w:rsid w:val="0072242D"/>
    <w:rsid w:val="0072376E"/>
    <w:rsid w:val="00723A67"/>
    <w:rsid w:val="00727441"/>
    <w:rsid w:val="0073099B"/>
    <w:rsid w:val="00731FB8"/>
    <w:rsid w:val="0073681B"/>
    <w:rsid w:val="00736BE0"/>
    <w:rsid w:val="00740B6A"/>
    <w:rsid w:val="0074290E"/>
    <w:rsid w:val="007445CE"/>
    <w:rsid w:val="00745A82"/>
    <w:rsid w:val="0074739D"/>
    <w:rsid w:val="0075292E"/>
    <w:rsid w:val="00753D20"/>
    <w:rsid w:val="007548DE"/>
    <w:rsid w:val="00762AEB"/>
    <w:rsid w:val="00764D6A"/>
    <w:rsid w:val="00767428"/>
    <w:rsid w:val="00771FD0"/>
    <w:rsid w:val="007721B2"/>
    <w:rsid w:val="007722FF"/>
    <w:rsid w:val="0077389D"/>
    <w:rsid w:val="00775F2E"/>
    <w:rsid w:val="007816CB"/>
    <w:rsid w:val="007824C2"/>
    <w:rsid w:val="00783857"/>
    <w:rsid w:val="00787FD3"/>
    <w:rsid w:val="0079027C"/>
    <w:rsid w:val="00790741"/>
    <w:rsid w:val="00790E66"/>
    <w:rsid w:val="0079129A"/>
    <w:rsid w:val="00792869"/>
    <w:rsid w:val="007935B2"/>
    <w:rsid w:val="00794486"/>
    <w:rsid w:val="00796546"/>
    <w:rsid w:val="007A2AC7"/>
    <w:rsid w:val="007A2C76"/>
    <w:rsid w:val="007A4160"/>
    <w:rsid w:val="007B3738"/>
    <w:rsid w:val="007B7AB6"/>
    <w:rsid w:val="007C3489"/>
    <w:rsid w:val="007D0205"/>
    <w:rsid w:val="007D1568"/>
    <w:rsid w:val="007D3485"/>
    <w:rsid w:val="007D4AEE"/>
    <w:rsid w:val="007D5274"/>
    <w:rsid w:val="007D556B"/>
    <w:rsid w:val="007D7429"/>
    <w:rsid w:val="007E15B8"/>
    <w:rsid w:val="007E2A16"/>
    <w:rsid w:val="007E38C3"/>
    <w:rsid w:val="007E6AE2"/>
    <w:rsid w:val="007E7D05"/>
    <w:rsid w:val="007F0B38"/>
    <w:rsid w:val="007F23A6"/>
    <w:rsid w:val="007F2C8F"/>
    <w:rsid w:val="007F311E"/>
    <w:rsid w:val="007F5043"/>
    <w:rsid w:val="007F6088"/>
    <w:rsid w:val="007F6F7C"/>
    <w:rsid w:val="00801C4C"/>
    <w:rsid w:val="008040B5"/>
    <w:rsid w:val="00806053"/>
    <w:rsid w:val="00806925"/>
    <w:rsid w:val="0081185A"/>
    <w:rsid w:val="00812054"/>
    <w:rsid w:val="00815A41"/>
    <w:rsid w:val="00816FBC"/>
    <w:rsid w:val="00817145"/>
    <w:rsid w:val="008202B8"/>
    <w:rsid w:val="008234E5"/>
    <w:rsid w:val="00830510"/>
    <w:rsid w:val="00830961"/>
    <w:rsid w:val="00833D01"/>
    <w:rsid w:val="008341C9"/>
    <w:rsid w:val="008349A6"/>
    <w:rsid w:val="00835593"/>
    <w:rsid w:val="00835A60"/>
    <w:rsid w:val="00836B09"/>
    <w:rsid w:val="008375D8"/>
    <w:rsid w:val="00840192"/>
    <w:rsid w:val="00840C2A"/>
    <w:rsid w:val="00842B08"/>
    <w:rsid w:val="008470D6"/>
    <w:rsid w:val="00847C5D"/>
    <w:rsid w:val="00851265"/>
    <w:rsid w:val="008532B4"/>
    <w:rsid w:val="008538A2"/>
    <w:rsid w:val="00853ADB"/>
    <w:rsid w:val="00856FFD"/>
    <w:rsid w:val="008576F3"/>
    <w:rsid w:val="00860540"/>
    <w:rsid w:val="00860BE1"/>
    <w:rsid w:val="00860ECD"/>
    <w:rsid w:val="0086248D"/>
    <w:rsid w:val="008632FA"/>
    <w:rsid w:val="00864455"/>
    <w:rsid w:val="00864905"/>
    <w:rsid w:val="00866D83"/>
    <w:rsid w:val="008740C3"/>
    <w:rsid w:val="00881661"/>
    <w:rsid w:val="0088550F"/>
    <w:rsid w:val="008861FB"/>
    <w:rsid w:val="00890647"/>
    <w:rsid w:val="00890718"/>
    <w:rsid w:val="00896FF7"/>
    <w:rsid w:val="00897088"/>
    <w:rsid w:val="008A344A"/>
    <w:rsid w:val="008A4AC5"/>
    <w:rsid w:val="008A5720"/>
    <w:rsid w:val="008AAE75"/>
    <w:rsid w:val="008B1522"/>
    <w:rsid w:val="008B19A4"/>
    <w:rsid w:val="008B19AE"/>
    <w:rsid w:val="008B406C"/>
    <w:rsid w:val="008B5090"/>
    <w:rsid w:val="008B6C45"/>
    <w:rsid w:val="008C09A1"/>
    <w:rsid w:val="008C21D9"/>
    <w:rsid w:val="008C2B84"/>
    <w:rsid w:val="008C6D16"/>
    <w:rsid w:val="008C74CC"/>
    <w:rsid w:val="008C7BA7"/>
    <w:rsid w:val="008C7C3A"/>
    <w:rsid w:val="008D16B1"/>
    <w:rsid w:val="008D1F6D"/>
    <w:rsid w:val="008D2B47"/>
    <w:rsid w:val="008D4BB7"/>
    <w:rsid w:val="008D4FA0"/>
    <w:rsid w:val="008D5280"/>
    <w:rsid w:val="008D5967"/>
    <w:rsid w:val="008D5D4A"/>
    <w:rsid w:val="008E1A77"/>
    <w:rsid w:val="008E5640"/>
    <w:rsid w:val="008E7DD7"/>
    <w:rsid w:val="008F2FD8"/>
    <w:rsid w:val="008F3258"/>
    <w:rsid w:val="008F3390"/>
    <w:rsid w:val="008F7B4E"/>
    <w:rsid w:val="00900AF8"/>
    <w:rsid w:val="00901E2F"/>
    <w:rsid w:val="00902767"/>
    <w:rsid w:val="00902D15"/>
    <w:rsid w:val="0090688C"/>
    <w:rsid w:val="00907DD9"/>
    <w:rsid w:val="00910839"/>
    <w:rsid w:val="0091160C"/>
    <w:rsid w:val="00911EAD"/>
    <w:rsid w:val="009120C6"/>
    <w:rsid w:val="00914842"/>
    <w:rsid w:val="00914E05"/>
    <w:rsid w:val="0091524C"/>
    <w:rsid w:val="0092123B"/>
    <w:rsid w:val="00921729"/>
    <w:rsid w:val="00927454"/>
    <w:rsid w:val="0093105D"/>
    <w:rsid w:val="00935AA1"/>
    <w:rsid w:val="009377B3"/>
    <w:rsid w:val="0094155D"/>
    <w:rsid w:val="009437C3"/>
    <w:rsid w:val="009448DD"/>
    <w:rsid w:val="0094510F"/>
    <w:rsid w:val="00946D3E"/>
    <w:rsid w:val="0095053F"/>
    <w:rsid w:val="00950773"/>
    <w:rsid w:val="00955F5C"/>
    <w:rsid w:val="00960705"/>
    <w:rsid w:val="00960C9B"/>
    <w:rsid w:val="0096229E"/>
    <w:rsid w:val="009675D7"/>
    <w:rsid w:val="00971538"/>
    <w:rsid w:val="00972733"/>
    <w:rsid w:val="0097462D"/>
    <w:rsid w:val="009771DC"/>
    <w:rsid w:val="00981655"/>
    <w:rsid w:val="00981C95"/>
    <w:rsid w:val="009829FD"/>
    <w:rsid w:val="00983142"/>
    <w:rsid w:val="00990959"/>
    <w:rsid w:val="0099350C"/>
    <w:rsid w:val="00993D70"/>
    <w:rsid w:val="00996888"/>
    <w:rsid w:val="009A1B4D"/>
    <w:rsid w:val="009A3E55"/>
    <w:rsid w:val="009A5B0F"/>
    <w:rsid w:val="009A619F"/>
    <w:rsid w:val="009B3D96"/>
    <w:rsid w:val="009B527F"/>
    <w:rsid w:val="009B63C5"/>
    <w:rsid w:val="009B6634"/>
    <w:rsid w:val="009C39D8"/>
    <w:rsid w:val="009C3C67"/>
    <w:rsid w:val="009C508C"/>
    <w:rsid w:val="009C5950"/>
    <w:rsid w:val="009C7F1B"/>
    <w:rsid w:val="009D3CF3"/>
    <w:rsid w:val="009D5E1E"/>
    <w:rsid w:val="009D6667"/>
    <w:rsid w:val="009D6910"/>
    <w:rsid w:val="009E0D20"/>
    <w:rsid w:val="009E366C"/>
    <w:rsid w:val="009F4047"/>
    <w:rsid w:val="00A06DFF"/>
    <w:rsid w:val="00A14A72"/>
    <w:rsid w:val="00A2078E"/>
    <w:rsid w:val="00A25D7F"/>
    <w:rsid w:val="00A269AB"/>
    <w:rsid w:val="00A272DB"/>
    <w:rsid w:val="00A279A2"/>
    <w:rsid w:val="00A3030B"/>
    <w:rsid w:val="00A3127D"/>
    <w:rsid w:val="00A31D46"/>
    <w:rsid w:val="00A34E3F"/>
    <w:rsid w:val="00A35456"/>
    <w:rsid w:val="00A42D17"/>
    <w:rsid w:val="00A504C3"/>
    <w:rsid w:val="00A54C1E"/>
    <w:rsid w:val="00A55B79"/>
    <w:rsid w:val="00A61717"/>
    <w:rsid w:val="00A66D5E"/>
    <w:rsid w:val="00A70A4F"/>
    <w:rsid w:val="00A73AEB"/>
    <w:rsid w:val="00A7503E"/>
    <w:rsid w:val="00A81F08"/>
    <w:rsid w:val="00A84445"/>
    <w:rsid w:val="00A91174"/>
    <w:rsid w:val="00A965BF"/>
    <w:rsid w:val="00A96864"/>
    <w:rsid w:val="00AA1210"/>
    <w:rsid w:val="00AA38AE"/>
    <w:rsid w:val="00AA3D01"/>
    <w:rsid w:val="00AA4B6E"/>
    <w:rsid w:val="00AA4E11"/>
    <w:rsid w:val="00AA64F5"/>
    <w:rsid w:val="00AA6B87"/>
    <w:rsid w:val="00AB2BC0"/>
    <w:rsid w:val="00AC193F"/>
    <w:rsid w:val="00AC7805"/>
    <w:rsid w:val="00AD0FD7"/>
    <w:rsid w:val="00AD2987"/>
    <w:rsid w:val="00AD4AB6"/>
    <w:rsid w:val="00AD4C7F"/>
    <w:rsid w:val="00AD5E94"/>
    <w:rsid w:val="00AD7441"/>
    <w:rsid w:val="00AE43EA"/>
    <w:rsid w:val="00AE5DBC"/>
    <w:rsid w:val="00AF3B88"/>
    <w:rsid w:val="00AF406F"/>
    <w:rsid w:val="00AF6B2A"/>
    <w:rsid w:val="00B00A67"/>
    <w:rsid w:val="00B05A2B"/>
    <w:rsid w:val="00B06310"/>
    <w:rsid w:val="00B06FCC"/>
    <w:rsid w:val="00B077B0"/>
    <w:rsid w:val="00B1154E"/>
    <w:rsid w:val="00B21031"/>
    <w:rsid w:val="00B228DC"/>
    <w:rsid w:val="00B22C0B"/>
    <w:rsid w:val="00B22E5F"/>
    <w:rsid w:val="00B26958"/>
    <w:rsid w:val="00B26FD7"/>
    <w:rsid w:val="00B27E77"/>
    <w:rsid w:val="00B3053A"/>
    <w:rsid w:val="00B32906"/>
    <w:rsid w:val="00B339B7"/>
    <w:rsid w:val="00B34917"/>
    <w:rsid w:val="00B356D7"/>
    <w:rsid w:val="00B37824"/>
    <w:rsid w:val="00B457AC"/>
    <w:rsid w:val="00B4705C"/>
    <w:rsid w:val="00B47632"/>
    <w:rsid w:val="00B51693"/>
    <w:rsid w:val="00B51AE6"/>
    <w:rsid w:val="00B52384"/>
    <w:rsid w:val="00B5336C"/>
    <w:rsid w:val="00B537B2"/>
    <w:rsid w:val="00B57C22"/>
    <w:rsid w:val="00B606F2"/>
    <w:rsid w:val="00B624F6"/>
    <w:rsid w:val="00B64803"/>
    <w:rsid w:val="00B65973"/>
    <w:rsid w:val="00B668C1"/>
    <w:rsid w:val="00B760A9"/>
    <w:rsid w:val="00B81E1A"/>
    <w:rsid w:val="00B910EF"/>
    <w:rsid w:val="00B911E6"/>
    <w:rsid w:val="00BA0789"/>
    <w:rsid w:val="00BA20C9"/>
    <w:rsid w:val="00BA329C"/>
    <w:rsid w:val="00BA48A1"/>
    <w:rsid w:val="00BA494D"/>
    <w:rsid w:val="00BB16A0"/>
    <w:rsid w:val="00BB3EE5"/>
    <w:rsid w:val="00BB52B5"/>
    <w:rsid w:val="00BC1480"/>
    <w:rsid w:val="00BC28F2"/>
    <w:rsid w:val="00BC3500"/>
    <w:rsid w:val="00BC353B"/>
    <w:rsid w:val="00BC7924"/>
    <w:rsid w:val="00BC7BF8"/>
    <w:rsid w:val="00BC7EF7"/>
    <w:rsid w:val="00BD0A42"/>
    <w:rsid w:val="00BD1ECA"/>
    <w:rsid w:val="00BD4775"/>
    <w:rsid w:val="00BD4BEC"/>
    <w:rsid w:val="00BD768D"/>
    <w:rsid w:val="00BD7AA8"/>
    <w:rsid w:val="00BE54A1"/>
    <w:rsid w:val="00BF0957"/>
    <w:rsid w:val="00BF09D4"/>
    <w:rsid w:val="00BF502B"/>
    <w:rsid w:val="00C009AE"/>
    <w:rsid w:val="00C00F4D"/>
    <w:rsid w:val="00C02C32"/>
    <w:rsid w:val="00C0579F"/>
    <w:rsid w:val="00C0769D"/>
    <w:rsid w:val="00C11026"/>
    <w:rsid w:val="00C12543"/>
    <w:rsid w:val="00C125D3"/>
    <w:rsid w:val="00C17DDB"/>
    <w:rsid w:val="00C21281"/>
    <w:rsid w:val="00C26232"/>
    <w:rsid w:val="00C2669A"/>
    <w:rsid w:val="00C359A7"/>
    <w:rsid w:val="00C40391"/>
    <w:rsid w:val="00C41C1D"/>
    <w:rsid w:val="00C42119"/>
    <w:rsid w:val="00C42757"/>
    <w:rsid w:val="00C42CA2"/>
    <w:rsid w:val="00C43CE3"/>
    <w:rsid w:val="00C45374"/>
    <w:rsid w:val="00C45582"/>
    <w:rsid w:val="00C455BA"/>
    <w:rsid w:val="00C460A0"/>
    <w:rsid w:val="00C47F47"/>
    <w:rsid w:val="00C56C99"/>
    <w:rsid w:val="00C575EC"/>
    <w:rsid w:val="00C622F9"/>
    <w:rsid w:val="00C63E5A"/>
    <w:rsid w:val="00C64519"/>
    <w:rsid w:val="00C666F9"/>
    <w:rsid w:val="00C66916"/>
    <w:rsid w:val="00C67008"/>
    <w:rsid w:val="00C671A7"/>
    <w:rsid w:val="00C71501"/>
    <w:rsid w:val="00C71C88"/>
    <w:rsid w:val="00C73376"/>
    <w:rsid w:val="00C73B37"/>
    <w:rsid w:val="00C741A3"/>
    <w:rsid w:val="00C7478C"/>
    <w:rsid w:val="00C80934"/>
    <w:rsid w:val="00C80E31"/>
    <w:rsid w:val="00C83864"/>
    <w:rsid w:val="00C848C9"/>
    <w:rsid w:val="00C85DCB"/>
    <w:rsid w:val="00C86261"/>
    <w:rsid w:val="00C90005"/>
    <w:rsid w:val="00C902DA"/>
    <w:rsid w:val="00C90F6D"/>
    <w:rsid w:val="00C93062"/>
    <w:rsid w:val="00CA4C18"/>
    <w:rsid w:val="00CA4E32"/>
    <w:rsid w:val="00CA55DD"/>
    <w:rsid w:val="00CB05E8"/>
    <w:rsid w:val="00CB0CC0"/>
    <w:rsid w:val="00CB0F6D"/>
    <w:rsid w:val="00CC48DA"/>
    <w:rsid w:val="00CC4CEC"/>
    <w:rsid w:val="00CC680E"/>
    <w:rsid w:val="00CD19EE"/>
    <w:rsid w:val="00CD1EFB"/>
    <w:rsid w:val="00CD1FBB"/>
    <w:rsid w:val="00CD2636"/>
    <w:rsid w:val="00CD53D7"/>
    <w:rsid w:val="00CD7400"/>
    <w:rsid w:val="00CE1F24"/>
    <w:rsid w:val="00CE255D"/>
    <w:rsid w:val="00CE2BD9"/>
    <w:rsid w:val="00CE2BFA"/>
    <w:rsid w:val="00CE58D1"/>
    <w:rsid w:val="00CE701E"/>
    <w:rsid w:val="00CF0887"/>
    <w:rsid w:val="00CF1711"/>
    <w:rsid w:val="00CF307E"/>
    <w:rsid w:val="00CF632C"/>
    <w:rsid w:val="00CF660B"/>
    <w:rsid w:val="00CF6804"/>
    <w:rsid w:val="00D040F0"/>
    <w:rsid w:val="00D069A1"/>
    <w:rsid w:val="00D0759B"/>
    <w:rsid w:val="00D12B7F"/>
    <w:rsid w:val="00D13F45"/>
    <w:rsid w:val="00D14289"/>
    <w:rsid w:val="00D14541"/>
    <w:rsid w:val="00D1659E"/>
    <w:rsid w:val="00D16642"/>
    <w:rsid w:val="00D2097A"/>
    <w:rsid w:val="00D235D7"/>
    <w:rsid w:val="00D26BB8"/>
    <w:rsid w:val="00D271DF"/>
    <w:rsid w:val="00D27891"/>
    <w:rsid w:val="00D304B8"/>
    <w:rsid w:val="00D30D89"/>
    <w:rsid w:val="00D30EE3"/>
    <w:rsid w:val="00D3124D"/>
    <w:rsid w:val="00D329B0"/>
    <w:rsid w:val="00D35093"/>
    <w:rsid w:val="00D36147"/>
    <w:rsid w:val="00D37159"/>
    <w:rsid w:val="00D41076"/>
    <w:rsid w:val="00D41515"/>
    <w:rsid w:val="00D42C03"/>
    <w:rsid w:val="00D44201"/>
    <w:rsid w:val="00D44A74"/>
    <w:rsid w:val="00D46DD4"/>
    <w:rsid w:val="00D47181"/>
    <w:rsid w:val="00D47C5C"/>
    <w:rsid w:val="00D5077F"/>
    <w:rsid w:val="00D51663"/>
    <w:rsid w:val="00D55FFB"/>
    <w:rsid w:val="00D61103"/>
    <w:rsid w:val="00D635C9"/>
    <w:rsid w:val="00D70054"/>
    <w:rsid w:val="00D72C17"/>
    <w:rsid w:val="00D81813"/>
    <w:rsid w:val="00D836FA"/>
    <w:rsid w:val="00D90768"/>
    <w:rsid w:val="00D90D20"/>
    <w:rsid w:val="00D90D53"/>
    <w:rsid w:val="00D9198E"/>
    <w:rsid w:val="00D91D83"/>
    <w:rsid w:val="00D966DE"/>
    <w:rsid w:val="00DA152A"/>
    <w:rsid w:val="00DA1A5E"/>
    <w:rsid w:val="00DA1C70"/>
    <w:rsid w:val="00DA2490"/>
    <w:rsid w:val="00DA2D2E"/>
    <w:rsid w:val="00DA310D"/>
    <w:rsid w:val="00DA570D"/>
    <w:rsid w:val="00DA5786"/>
    <w:rsid w:val="00DA75F0"/>
    <w:rsid w:val="00DB006E"/>
    <w:rsid w:val="00DB0C47"/>
    <w:rsid w:val="00DB2AF0"/>
    <w:rsid w:val="00DB2E78"/>
    <w:rsid w:val="00DB50A7"/>
    <w:rsid w:val="00DC1C6D"/>
    <w:rsid w:val="00DC4E0E"/>
    <w:rsid w:val="00DC6A28"/>
    <w:rsid w:val="00DD22DE"/>
    <w:rsid w:val="00DD2E89"/>
    <w:rsid w:val="00DD478E"/>
    <w:rsid w:val="00DD4A1D"/>
    <w:rsid w:val="00DD4DCA"/>
    <w:rsid w:val="00DD5788"/>
    <w:rsid w:val="00DE0377"/>
    <w:rsid w:val="00DE0BCB"/>
    <w:rsid w:val="00DE1786"/>
    <w:rsid w:val="00DE19CB"/>
    <w:rsid w:val="00DE28B5"/>
    <w:rsid w:val="00DE30D7"/>
    <w:rsid w:val="00DF0C64"/>
    <w:rsid w:val="00DF1880"/>
    <w:rsid w:val="00DF1F91"/>
    <w:rsid w:val="00E001AE"/>
    <w:rsid w:val="00E051D2"/>
    <w:rsid w:val="00E060A4"/>
    <w:rsid w:val="00E07C25"/>
    <w:rsid w:val="00E12607"/>
    <w:rsid w:val="00E1369E"/>
    <w:rsid w:val="00E13FF4"/>
    <w:rsid w:val="00E14A37"/>
    <w:rsid w:val="00E213DF"/>
    <w:rsid w:val="00E2294A"/>
    <w:rsid w:val="00E24287"/>
    <w:rsid w:val="00E242D6"/>
    <w:rsid w:val="00E33DEA"/>
    <w:rsid w:val="00E35AFE"/>
    <w:rsid w:val="00E3734F"/>
    <w:rsid w:val="00E37BAC"/>
    <w:rsid w:val="00E40046"/>
    <w:rsid w:val="00E4029B"/>
    <w:rsid w:val="00E41CD5"/>
    <w:rsid w:val="00E5018C"/>
    <w:rsid w:val="00E513FD"/>
    <w:rsid w:val="00E541F6"/>
    <w:rsid w:val="00E55D67"/>
    <w:rsid w:val="00E55E9C"/>
    <w:rsid w:val="00E56FD8"/>
    <w:rsid w:val="00E570BD"/>
    <w:rsid w:val="00E5767C"/>
    <w:rsid w:val="00E64F5C"/>
    <w:rsid w:val="00E7146B"/>
    <w:rsid w:val="00E73714"/>
    <w:rsid w:val="00E73D7A"/>
    <w:rsid w:val="00E7478E"/>
    <w:rsid w:val="00E74C69"/>
    <w:rsid w:val="00E74CFC"/>
    <w:rsid w:val="00E75186"/>
    <w:rsid w:val="00E755A5"/>
    <w:rsid w:val="00E75C84"/>
    <w:rsid w:val="00E772C6"/>
    <w:rsid w:val="00E80A90"/>
    <w:rsid w:val="00E9122E"/>
    <w:rsid w:val="00E9199B"/>
    <w:rsid w:val="00E91C1D"/>
    <w:rsid w:val="00E9206C"/>
    <w:rsid w:val="00E92D5B"/>
    <w:rsid w:val="00E92F14"/>
    <w:rsid w:val="00E93C08"/>
    <w:rsid w:val="00E93E4C"/>
    <w:rsid w:val="00EA08A7"/>
    <w:rsid w:val="00EA2BAF"/>
    <w:rsid w:val="00EA42BD"/>
    <w:rsid w:val="00EA6062"/>
    <w:rsid w:val="00EB3777"/>
    <w:rsid w:val="00EB4E96"/>
    <w:rsid w:val="00EC689C"/>
    <w:rsid w:val="00EC6910"/>
    <w:rsid w:val="00ED0941"/>
    <w:rsid w:val="00ED299E"/>
    <w:rsid w:val="00ED3613"/>
    <w:rsid w:val="00ED3DAA"/>
    <w:rsid w:val="00EE239C"/>
    <w:rsid w:val="00EF0A42"/>
    <w:rsid w:val="00EF239C"/>
    <w:rsid w:val="00EF4872"/>
    <w:rsid w:val="00EF517F"/>
    <w:rsid w:val="00F00598"/>
    <w:rsid w:val="00F00D39"/>
    <w:rsid w:val="00F01CA8"/>
    <w:rsid w:val="00F102B2"/>
    <w:rsid w:val="00F1142E"/>
    <w:rsid w:val="00F11D99"/>
    <w:rsid w:val="00F17500"/>
    <w:rsid w:val="00F17999"/>
    <w:rsid w:val="00F201FE"/>
    <w:rsid w:val="00F203CD"/>
    <w:rsid w:val="00F208FE"/>
    <w:rsid w:val="00F210C6"/>
    <w:rsid w:val="00F21755"/>
    <w:rsid w:val="00F22872"/>
    <w:rsid w:val="00F23E21"/>
    <w:rsid w:val="00F277B6"/>
    <w:rsid w:val="00F30D3E"/>
    <w:rsid w:val="00F31DBD"/>
    <w:rsid w:val="00F341B9"/>
    <w:rsid w:val="00F349DD"/>
    <w:rsid w:val="00F34C5B"/>
    <w:rsid w:val="00F360F1"/>
    <w:rsid w:val="00F3793C"/>
    <w:rsid w:val="00F420C3"/>
    <w:rsid w:val="00F4383E"/>
    <w:rsid w:val="00F44CE0"/>
    <w:rsid w:val="00F51515"/>
    <w:rsid w:val="00F52722"/>
    <w:rsid w:val="00F53934"/>
    <w:rsid w:val="00F547EC"/>
    <w:rsid w:val="00F54F3C"/>
    <w:rsid w:val="00F5585A"/>
    <w:rsid w:val="00F56503"/>
    <w:rsid w:val="00F61306"/>
    <w:rsid w:val="00F65342"/>
    <w:rsid w:val="00F73812"/>
    <w:rsid w:val="00F73AD7"/>
    <w:rsid w:val="00F74212"/>
    <w:rsid w:val="00F745F6"/>
    <w:rsid w:val="00F748E5"/>
    <w:rsid w:val="00F76827"/>
    <w:rsid w:val="00F8010A"/>
    <w:rsid w:val="00F829AA"/>
    <w:rsid w:val="00F837EF"/>
    <w:rsid w:val="00F84E36"/>
    <w:rsid w:val="00F87D4B"/>
    <w:rsid w:val="00F93D6B"/>
    <w:rsid w:val="00F9665C"/>
    <w:rsid w:val="00F96FE2"/>
    <w:rsid w:val="00FA2BF6"/>
    <w:rsid w:val="00FA34BE"/>
    <w:rsid w:val="00FA373C"/>
    <w:rsid w:val="00FA4133"/>
    <w:rsid w:val="00FA43E6"/>
    <w:rsid w:val="00FA4DC8"/>
    <w:rsid w:val="00FA5901"/>
    <w:rsid w:val="00FA676C"/>
    <w:rsid w:val="00FB24D7"/>
    <w:rsid w:val="00FB6636"/>
    <w:rsid w:val="00FB7F90"/>
    <w:rsid w:val="00FC01E8"/>
    <w:rsid w:val="00FC0DFB"/>
    <w:rsid w:val="00FC2AFB"/>
    <w:rsid w:val="00FC3C58"/>
    <w:rsid w:val="00FC4402"/>
    <w:rsid w:val="00FC6104"/>
    <w:rsid w:val="00FC6C8A"/>
    <w:rsid w:val="00FD07DC"/>
    <w:rsid w:val="00FD236C"/>
    <w:rsid w:val="00FE2FE0"/>
    <w:rsid w:val="00FE7975"/>
    <w:rsid w:val="00FF1030"/>
    <w:rsid w:val="00FF3838"/>
    <w:rsid w:val="03590492"/>
    <w:rsid w:val="0381BA85"/>
    <w:rsid w:val="04552DCC"/>
    <w:rsid w:val="0941BFE4"/>
    <w:rsid w:val="09CD6041"/>
    <w:rsid w:val="09D0A4F5"/>
    <w:rsid w:val="0A5EC0D1"/>
    <w:rsid w:val="0AC7C1BF"/>
    <w:rsid w:val="0ACFAE72"/>
    <w:rsid w:val="0D75C5BE"/>
    <w:rsid w:val="0E341AE0"/>
    <w:rsid w:val="0FB010B5"/>
    <w:rsid w:val="11158345"/>
    <w:rsid w:val="1128EFC2"/>
    <w:rsid w:val="123A3ACD"/>
    <w:rsid w:val="13B8EB4A"/>
    <w:rsid w:val="15135FE5"/>
    <w:rsid w:val="152B0B4A"/>
    <w:rsid w:val="155A799A"/>
    <w:rsid w:val="15FC28E2"/>
    <w:rsid w:val="17146A86"/>
    <w:rsid w:val="187657A6"/>
    <w:rsid w:val="18A9DB00"/>
    <w:rsid w:val="19B41359"/>
    <w:rsid w:val="19DA7B7E"/>
    <w:rsid w:val="1A1FB397"/>
    <w:rsid w:val="1A95108A"/>
    <w:rsid w:val="1AAA3684"/>
    <w:rsid w:val="1AF1235E"/>
    <w:rsid w:val="1CA10A9E"/>
    <w:rsid w:val="1CBA7DBF"/>
    <w:rsid w:val="1CD157F2"/>
    <w:rsid w:val="1E408BB7"/>
    <w:rsid w:val="2008F8B4"/>
    <w:rsid w:val="202E463A"/>
    <w:rsid w:val="217F4AB7"/>
    <w:rsid w:val="26156BF8"/>
    <w:rsid w:val="26BD71EB"/>
    <w:rsid w:val="2754C94B"/>
    <w:rsid w:val="276BFD2B"/>
    <w:rsid w:val="277883EF"/>
    <w:rsid w:val="27931CA0"/>
    <w:rsid w:val="27A0BB8C"/>
    <w:rsid w:val="27A7A112"/>
    <w:rsid w:val="27C7792E"/>
    <w:rsid w:val="284F0224"/>
    <w:rsid w:val="28722529"/>
    <w:rsid w:val="2905E927"/>
    <w:rsid w:val="2A333857"/>
    <w:rsid w:val="2BB2309E"/>
    <w:rsid w:val="2BD99548"/>
    <w:rsid w:val="2C5893A8"/>
    <w:rsid w:val="2D3EA5E0"/>
    <w:rsid w:val="2D95C71B"/>
    <w:rsid w:val="2E83FEB0"/>
    <w:rsid w:val="2F1B745C"/>
    <w:rsid w:val="30B744BD"/>
    <w:rsid w:val="3141F1A6"/>
    <w:rsid w:val="32DB1120"/>
    <w:rsid w:val="335EAAC6"/>
    <w:rsid w:val="347B05C9"/>
    <w:rsid w:val="34A34BAD"/>
    <w:rsid w:val="3724DD99"/>
    <w:rsid w:val="3894C905"/>
    <w:rsid w:val="3958BEC3"/>
    <w:rsid w:val="396D02F5"/>
    <w:rsid w:val="3B0A61E0"/>
    <w:rsid w:val="3BA82319"/>
    <w:rsid w:val="3C299AA3"/>
    <w:rsid w:val="3D4ADBF0"/>
    <w:rsid w:val="3D4D148E"/>
    <w:rsid w:val="3DBEF224"/>
    <w:rsid w:val="3DF94B43"/>
    <w:rsid w:val="3E72DF1A"/>
    <w:rsid w:val="3E7AE6F4"/>
    <w:rsid w:val="3E83F290"/>
    <w:rsid w:val="419DC4CB"/>
    <w:rsid w:val="42B398C5"/>
    <w:rsid w:val="45CD5F8B"/>
    <w:rsid w:val="45EE8ECA"/>
    <w:rsid w:val="467135EE"/>
    <w:rsid w:val="4922DA49"/>
    <w:rsid w:val="4AED69D8"/>
    <w:rsid w:val="4B2F5403"/>
    <w:rsid w:val="4E1B7B22"/>
    <w:rsid w:val="4F2D75B6"/>
    <w:rsid w:val="5010FBB5"/>
    <w:rsid w:val="509BDA38"/>
    <w:rsid w:val="52DFEAD8"/>
    <w:rsid w:val="534DB164"/>
    <w:rsid w:val="53590AA2"/>
    <w:rsid w:val="55CB0CC7"/>
    <w:rsid w:val="562861CA"/>
    <w:rsid w:val="5824B8F4"/>
    <w:rsid w:val="59A8C2B9"/>
    <w:rsid w:val="5ACC12E4"/>
    <w:rsid w:val="5ACF20C2"/>
    <w:rsid w:val="5B89BAFA"/>
    <w:rsid w:val="5BA62006"/>
    <w:rsid w:val="5C62693F"/>
    <w:rsid w:val="5C7D3A52"/>
    <w:rsid w:val="5D4B396B"/>
    <w:rsid w:val="5E112FD7"/>
    <w:rsid w:val="5EE93B5E"/>
    <w:rsid w:val="5F0D9409"/>
    <w:rsid w:val="61E7BD53"/>
    <w:rsid w:val="626AE685"/>
    <w:rsid w:val="62EE9378"/>
    <w:rsid w:val="6311D68E"/>
    <w:rsid w:val="63292343"/>
    <w:rsid w:val="63D87C12"/>
    <w:rsid w:val="64A6B142"/>
    <w:rsid w:val="6566AAA9"/>
    <w:rsid w:val="675B8264"/>
    <w:rsid w:val="6A11E198"/>
    <w:rsid w:val="6AACADCC"/>
    <w:rsid w:val="6B1EA99A"/>
    <w:rsid w:val="6F2335F0"/>
    <w:rsid w:val="6FCBA900"/>
    <w:rsid w:val="711AC7BD"/>
    <w:rsid w:val="733E1FB8"/>
    <w:rsid w:val="73F1AEE5"/>
    <w:rsid w:val="74143026"/>
    <w:rsid w:val="7457F7E9"/>
    <w:rsid w:val="749310B1"/>
    <w:rsid w:val="7549E348"/>
    <w:rsid w:val="75CA696A"/>
    <w:rsid w:val="75D7BAB9"/>
    <w:rsid w:val="775B0E82"/>
    <w:rsid w:val="78F6DEE3"/>
    <w:rsid w:val="7907BA12"/>
    <w:rsid w:val="7A1AC428"/>
    <w:rsid w:val="7B189384"/>
    <w:rsid w:val="7C50722E"/>
    <w:rsid w:val="7C7247A4"/>
    <w:rsid w:val="7CBF62EE"/>
    <w:rsid w:val="7D1B81A4"/>
    <w:rsid w:val="7DDD9AEB"/>
    <w:rsid w:val="7E025FDE"/>
    <w:rsid w:val="7F0216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AF142D8"/>
  <w15:chartTrackingRefBased/>
  <w15:docId w15:val="{A956521B-C636-482F-B93E-8E631948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4BEC"/>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D4BEC"/>
    <w:rPr>
      <w:color w:val="0000FF"/>
      <w:u w:val="single"/>
    </w:rPr>
  </w:style>
  <w:style w:type="character" w:styleId="Strong">
    <w:name w:val="Strong"/>
    <w:uiPriority w:val="22"/>
    <w:qFormat/>
    <w:rsid w:val="00BD4BEC"/>
    <w:rPr>
      <w:b/>
      <w:bCs/>
    </w:rPr>
  </w:style>
  <w:style w:type="paragraph" w:styleId="Footer">
    <w:name w:val="footer"/>
    <w:basedOn w:val="Normal"/>
    <w:link w:val="FooterChar"/>
    <w:rsid w:val="00BD4BEC"/>
    <w:pPr>
      <w:tabs>
        <w:tab w:val="center" w:pos="4153"/>
        <w:tab w:val="right" w:pos="8306"/>
      </w:tabs>
      <w:jc w:val="both"/>
    </w:pPr>
    <w:rPr>
      <w:rFonts w:ascii="Courier New" w:hAnsi="Courier New"/>
      <w:sz w:val="12"/>
      <w:szCs w:val="20"/>
    </w:rPr>
  </w:style>
  <w:style w:type="paragraph" w:styleId="Header">
    <w:name w:val="header"/>
    <w:basedOn w:val="Normal"/>
    <w:link w:val="HeaderChar"/>
    <w:rsid w:val="00BD4BEC"/>
    <w:pPr>
      <w:tabs>
        <w:tab w:val="center" w:pos="4153"/>
        <w:tab w:val="right" w:pos="8306"/>
      </w:tabs>
      <w:jc w:val="both"/>
    </w:pPr>
    <w:rPr>
      <w:szCs w:val="20"/>
    </w:rPr>
  </w:style>
  <w:style w:type="character" w:styleId="PageNumber">
    <w:name w:val="page number"/>
    <w:basedOn w:val="DefaultParagraphFont"/>
    <w:rsid w:val="0072376E"/>
  </w:style>
  <w:style w:type="paragraph" w:styleId="MediumGrid1-Accent21" w:customStyle="1">
    <w:name w:val="Medium Grid 1 - Accent 21"/>
    <w:basedOn w:val="Normal"/>
    <w:uiPriority w:val="34"/>
    <w:qFormat/>
    <w:rsid w:val="00D16642"/>
    <w:pPr>
      <w:ind w:left="720"/>
    </w:pPr>
  </w:style>
  <w:style w:type="paragraph" w:styleId="normaltext" w:customStyle="1">
    <w:name w:val="normaltext"/>
    <w:basedOn w:val="Normal"/>
    <w:rsid w:val="00B1154E"/>
    <w:pPr>
      <w:spacing w:before="225" w:after="225"/>
      <w:ind w:left="225" w:right="225"/>
    </w:pPr>
    <w:rPr>
      <w:rFonts w:ascii="Verdana" w:hAnsi="Verdana"/>
      <w:color w:val="000000"/>
      <w:sz w:val="20"/>
      <w:szCs w:val="20"/>
      <w:lang w:eastAsia="en-GB"/>
    </w:rPr>
  </w:style>
  <w:style w:type="paragraph" w:styleId="Default" w:customStyle="1">
    <w:name w:val="Default"/>
    <w:rsid w:val="005B46E8"/>
    <w:pPr>
      <w:autoSpaceDE w:val="0"/>
      <w:autoSpaceDN w:val="0"/>
      <w:adjustRightInd w:val="0"/>
    </w:pPr>
    <w:rPr>
      <w:rFonts w:ascii="Arial" w:hAnsi="Arial" w:cs="Arial"/>
      <w:color w:val="000000"/>
      <w:sz w:val="24"/>
      <w:szCs w:val="24"/>
    </w:rPr>
  </w:style>
  <w:style w:type="character" w:styleId="FooterChar" w:customStyle="1">
    <w:name w:val="Footer Char"/>
    <w:link w:val="Footer"/>
    <w:rsid w:val="009771DC"/>
    <w:rPr>
      <w:rFonts w:ascii="Courier New" w:hAnsi="Courier New"/>
      <w:sz w:val="12"/>
      <w:lang w:eastAsia="en-US"/>
    </w:rPr>
  </w:style>
  <w:style w:type="paragraph" w:styleId="BalloonText">
    <w:name w:val="Balloon Text"/>
    <w:basedOn w:val="Normal"/>
    <w:link w:val="BalloonTextChar"/>
    <w:rsid w:val="008D5D4A"/>
    <w:rPr>
      <w:rFonts w:ascii="Tahoma" w:hAnsi="Tahoma" w:cs="Tahoma"/>
      <w:sz w:val="16"/>
      <w:szCs w:val="16"/>
    </w:rPr>
  </w:style>
  <w:style w:type="character" w:styleId="BalloonTextChar" w:customStyle="1">
    <w:name w:val="Balloon Text Char"/>
    <w:link w:val="BalloonText"/>
    <w:rsid w:val="008D5D4A"/>
    <w:rPr>
      <w:rFonts w:ascii="Tahoma" w:hAnsi="Tahoma" w:cs="Tahoma"/>
      <w:sz w:val="16"/>
      <w:szCs w:val="16"/>
      <w:lang w:eastAsia="en-US"/>
    </w:rPr>
  </w:style>
  <w:style w:type="character" w:styleId="HeaderChar" w:customStyle="1">
    <w:name w:val="Header Char"/>
    <w:link w:val="Header"/>
    <w:rsid w:val="00702D8F"/>
    <w:rPr>
      <w:sz w:val="24"/>
      <w:lang w:eastAsia="en-US"/>
    </w:rPr>
  </w:style>
  <w:style w:type="character" w:styleId="CommentReference">
    <w:name w:val="annotation reference"/>
    <w:rsid w:val="00F4383E"/>
    <w:rPr>
      <w:sz w:val="16"/>
      <w:szCs w:val="16"/>
    </w:rPr>
  </w:style>
  <w:style w:type="paragraph" w:styleId="CommentText">
    <w:name w:val="annotation text"/>
    <w:basedOn w:val="Normal"/>
    <w:link w:val="CommentTextChar"/>
    <w:rsid w:val="00F4383E"/>
    <w:rPr>
      <w:sz w:val="20"/>
      <w:szCs w:val="20"/>
    </w:rPr>
  </w:style>
  <w:style w:type="character" w:styleId="CommentTextChar" w:customStyle="1">
    <w:name w:val="Comment Text Char"/>
    <w:link w:val="CommentText"/>
    <w:rsid w:val="00F4383E"/>
    <w:rPr>
      <w:lang w:eastAsia="en-US"/>
    </w:rPr>
  </w:style>
  <w:style w:type="paragraph" w:styleId="CommentSubject">
    <w:name w:val="annotation subject"/>
    <w:basedOn w:val="CommentText"/>
    <w:next w:val="CommentText"/>
    <w:link w:val="CommentSubjectChar"/>
    <w:rsid w:val="00F4383E"/>
    <w:rPr>
      <w:b/>
      <w:bCs/>
    </w:rPr>
  </w:style>
  <w:style w:type="character" w:styleId="CommentSubjectChar" w:customStyle="1">
    <w:name w:val="Comment Subject Char"/>
    <w:link w:val="CommentSubject"/>
    <w:rsid w:val="00F4383E"/>
    <w:rPr>
      <w:b/>
      <w:bCs/>
      <w:lang w:eastAsia="en-US"/>
    </w:rPr>
  </w:style>
  <w:style w:type="paragraph" w:styleId="MediumShading1-Accent11" w:customStyle="1">
    <w:name w:val="Medium Shading 1 - Accent 11"/>
    <w:uiPriority w:val="1"/>
    <w:qFormat/>
    <w:rsid w:val="001F48BF"/>
    <w:rPr>
      <w:rFonts w:ascii="Calibri" w:hAnsi="Calibri" w:eastAsia="Calibri"/>
      <w:sz w:val="22"/>
      <w:szCs w:val="22"/>
      <w:lang w:eastAsia="en-US"/>
    </w:rPr>
  </w:style>
  <w:style w:type="paragraph" w:styleId="Lettertext" w:customStyle="1">
    <w:name w:val="Letter text"/>
    <w:basedOn w:val="Normal"/>
    <w:uiPriority w:val="99"/>
    <w:rsid w:val="0016733F"/>
    <w:pPr>
      <w:widowControl w:val="0"/>
      <w:autoSpaceDE w:val="0"/>
      <w:autoSpaceDN w:val="0"/>
      <w:adjustRightInd w:val="0"/>
      <w:spacing w:line="260" w:lineRule="atLeast"/>
      <w:textAlignment w:val="center"/>
    </w:pPr>
    <w:rPr>
      <w:rFonts w:ascii="Verdana" w:hAnsi="Verdana" w:eastAsia="Cambria" w:cs="Times-Roman"/>
      <w:color w:val="000000"/>
      <w:sz w:val="20"/>
    </w:rPr>
  </w:style>
  <w:style w:type="paragraph" w:styleId="Style4" w:customStyle="1">
    <w:name w:val="Style 4"/>
    <w:basedOn w:val="Normal"/>
    <w:rsid w:val="001304FF"/>
    <w:pPr>
      <w:widowControl w:val="0"/>
      <w:autoSpaceDE w:val="0"/>
      <w:autoSpaceDN w:val="0"/>
      <w:adjustRightInd w:val="0"/>
    </w:pPr>
    <w:rPr>
      <w:lang w:val="en-US"/>
    </w:rPr>
  </w:style>
  <w:style w:type="paragraph" w:styleId="ColorfulList-Accent11" w:customStyle="1">
    <w:name w:val="Colorful List - Accent 11"/>
    <w:basedOn w:val="Normal"/>
    <w:uiPriority w:val="34"/>
    <w:qFormat/>
    <w:rsid w:val="001304FF"/>
    <w:pPr>
      <w:ind w:left="720"/>
    </w:pPr>
  </w:style>
  <w:style w:type="character" w:styleId="apple-converted-space" w:customStyle="1">
    <w:name w:val="apple-converted-space"/>
    <w:rsid w:val="00AF406F"/>
  </w:style>
  <w:style w:type="paragraph" w:styleId="ListParagraph">
    <w:name w:val="List Paragraph"/>
    <w:basedOn w:val="Normal"/>
    <w:uiPriority w:val="34"/>
    <w:qFormat/>
    <w:rsid w:val="008F2FD8"/>
    <w:pPr>
      <w:ind w:left="720"/>
    </w:pPr>
  </w:style>
  <w:style w:type="table" w:styleId="TableGrid">
    <w:name w:val="Table Grid"/>
    <w:basedOn w:val="TableNormal"/>
    <w:rsid w:val="00203D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ndnoteReference">
    <w:name w:val="endnote reference"/>
    <w:rsid w:val="00DE30D7"/>
    <w:rPr>
      <w:vertAlign w:val="superscript"/>
    </w:rPr>
  </w:style>
  <w:style w:type="paragraph" w:styleId="EndnoteText">
    <w:name w:val="endnote text"/>
    <w:basedOn w:val="Normal"/>
    <w:link w:val="EndnoteTextChar"/>
    <w:rsid w:val="00DE30D7"/>
    <w:rPr>
      <w:sz w:val="20"/>
      <w:szCs w:val="20"/>
    </w:rPr>
  </w:style>
  <w:style w:type="character" w:styleId="EndnoteTextChar" w:customStyle="1">
    <w:name w:val="Endnote Text Char"/>
    <w:link w:val="EndnoteText"/>
    <w:rsid w:val="00DE30D7"/>
    <w:rPr>
      <w:lang w:eastAsia="en-US"/>
    </w:rPr>
  </w:style>
  <w:style w:type="character" w:styleId="FollowedHyperlink">
    <w:name w:val="FollowedHyperlink"/>
    <w:rsid w:val="00DE0BCB"/>
    <w:rPr>
      <w:color w:val="800080"/>
      <w:u w:val="single"/>
    </w:rPr>
  </w:style>
  <w:style w:type="paragraph" w:styleId="FootnoteText">
    <w:name w:val="footnote text"/>
    <w:basedOn w:val="Normal"/>
    <w:link w:val="FootnoteTextChar"/>
    <w:rsid w:val="00B606F2"/>
    <w:rPr>
      <w:rFonts w:ascii="Century Gothic" w:hAnsi="Century Gothic"/>
      <w:sz w:val="20"/>
      <w:szCs w:val="20"/>
      <w:lang w:val="en-US"/>
    </w:rPr>
  </w:style>
  <w:style w:type="character" w:styleId="FootnoteTextChar" w:customStyle="1">
    <w:name w:val="Footnote Text Char"/>
    <w:link w:val="FootnoteText"/>
    <w:rsid w:val="00B606F2"/>
    <w:rPr>
      <w:rFonts w:ascii="Century Gothic" w:hAnsi="Century Gothic"/>
      <w:lang w:val="en-US" w:eastAsia="en-US"/>
    </w:rPr>
  </w:style>
  <w:style w:type="character" w:styleId="Mention">
    <w:name w:val="Mention"/>
    <w:uiPriority w:val="99"/>
    <w:semiHidden/>
    <w:unhideWhenUsed/>
    <w:rsid w:val="004D0EE9"/>
    <w:rPr>
      <w:color w:val="2B579A"/>
      <w:shd w:val="clear" w:color="auto" w:fill="E6E6E6"/>
    </w:rPr>
  </w:style>
  <w:style w:type="character" w:styleId="UnresolvedMention">
    <w:name w:val="Unresolved Mention"/>
    <w:uiPriority w:val="99"/>
    <w:semiHidden/>
    <w:unhideWhenUsed/>
    <w:rsid w:val="00FB6636"/>
    <w:rPr>
      <w:color w:val="808080"/>
      <w:shd w:val="clear" w:color="auto" w:fill="E6E6E6"/>
    </w:rPr>
  </w:style>
  <w:style w:type="paragraph" w:styleId="Revision">
    <w:name w:val="Revision"/>
    <w:hidden/>
    <w:uiPriority w:val="99"/>
    <w:semiHidden/>
    <w:rsid w:val="005025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182">
      <w:bodyDiv w:val="1"/>
      <w:marLeft w:val="0"/>
      <w:marRight w:val="0"/>
      <w:marTop w:val="0"/>
      <w:marBottom w:val="0"/>
      <w:divBdr>
        <w:top w:val="none" w:sz="0" w:space="0" w:color="auto"/>
        <w:left w:val="none" w:sz="0" w:space="0" w:color="auto"/>
        <w:bottom w:val="none" w:sz="0" w:space="0" w:color="auto"/>
        <w:right w:val="none" w:sz="0" w:space="0" w:color="auto"/>
      </w:divBdr>
    </w:div>
    <w:div w:id="446045950">
      <w:bodyDiv w:val="1"/>
      <w:marLeft w:val="0"/>
      <w:marRight w:val="0"/>
      <w:marTop w:val="0"/>
      <w:marBottom w:val="0"/>
      <w:divBdr>
        <w:top w:val="none" w:sz="0" w:space="0" w:color="auto"/>
        <w:left w:val="none" w:sz="0" w:space="0" w:color="auto"/>
        <w:bottom w:val="none" w:sz="0" w:space="0" w:color="auto"/>
        <w:right w:val="none" w:sz="0" w:space="0" w:color="auto"/>
      </w:divBdr>
    </w:div>
    <w:div w:id="798915160">
      <w:bodyDiv w:val="1"/>
      <w:marLeft w:val="0"/>
      <w:marRight w:val="0"/>
      <w:marTop w:val="0"/>
      <w:marBottom w:val="0"/>
      <w:divBdr>
        <w:top w:val="none" w:sz="0" w:space="0" w:color="auto"/>
        <w:left w:val="none" w:sz="0" w:space="0" w:color="auto"/>
        <w:bottom w:val="none" w:sz="0" w:space="0" w:color="auto"/>
        <w:right w:val="none" w:sz="0" w:space="0" w:color="auto"/>
      </w:divBdr>
    </w:div>
    <w:div w:id="807629389">
      <w:bodyDiv w:val="1"/>
      <w:marLeft w:val="0"/>
      <w:marRight w:val="0"/>
      <w:marTop w:val="0"/>
      <w:marBottom w:val="0"/>
      <w:divBdr>
        <w:top w:val="none" w:sz="0" w:space="0" w:color="auto"/>
        <w:left w:val="none" w:sz="0" w:space="0" w:color="auto"/>
        <w:bottom w:val="none" w:sz="0" w:space="0" w:color="auto"/>
        <w:right w:val="none" w:sz="0" w:space="0" w:color="auto"/>
      </w:divBdr>
    </w:div>
    <w:div w:id="907574006">
      <w:bodyDiv w:val="1"/>
      <w:marLeft w:val="0"/>
      <w:marRight w:val="0"/>
      <w:marTop w:val="0"/>
      <w:marBottom w:val="0"/>
      <w:divBdr>
        <w:top w:val="none" w:sz="0" w:space="0" w:color="auto"/>
        <w:left w:val="none" w:sz="0" w:space="0" w:color="auto"/>
        <w:bottom w:val="none" w:sz="0" w:space="0" w:color="auto"/>
        <w:right w:val="none" w:sz="0" w:space="0" w:color="auto"/>
      </w:divBdr>
    </w:div>
    <w:div w:id="1172993086">
      <w:bodyDiv w:val="1"/>
      <w:marLeft w:val="0"/>
      <w:marRight w:val="0"/>
      <w:marTop w:val="0"/>
      <w:marBottom w:val="0"/>
      <w:divBdr>
        <w:top w:val="none" w:sz="0" w:space="0" w:color="auto"/>
        <w:left w:val="none" w:sz="0" w:space="0" w:color="auto"/>
        <w:bottom w:val="none" w:sz="0" w:space="0" w:color="auto"/>
        <w:right w:val="none" w:sz="0" w:space="0" w:color="auto"/>
      </w:divBdr>
    </w:div>
    <w:div w:id="1249651735">
      <w:bodyDiv w:val="1"/>
      <w:marLeft w:val="0"/>
      <w:marRight w:val="0"/>
      <w:marTop w:val="0"/>
      <w:marBottom w:val="0"/>
      <w:divBdr>
        <w:top w:val="none" w:sz="0" w:space="0" w:color="auto"/>
        <w:left w:val="none" w:sz="0" w:space="0" w:color="auto"/>
        <w:bottom w:val="none" w:sz="0" w:space="0" w:color="auto"/>
        <w:right w:val="none" w:sz="0" w:space="0" w:color="auto"/>
      </w:divBdr>
    </w:div>
    <w:div w:id="1410811047">
      <w:bodyDiv w:val="1"/>
      <w:marLeft w:val="0"/>
      <w:marRight w:val="0"/>
      <w:marTop w:val="0"/>
      <w:marBottom w:val="0"/>
      <w:divBdr>
        <w:top w:val="none" w:sz="0" w:space="0" w:color="auto"/>
        <w:left w:val="none" w:sz="0" w:space="0" w:color="auto"/>
        <w:bottom w:val="none" w:sz="0" w:space="0" w:color="auto"/>
        <w:right w:val="none" w:sz="0" w:space="0" w:color="auto"/>
      </w:divBdr>
    </w:div>
    <w:div w:id="1425764764">
      <w:bodyDiv w:val="1"/>
      <w:marLeft w:val="0"/>
      <w:marRight w:val="0"/>
      <w:marTop w:val="0"/>
      <w:marBottom w:val="0"/>
      <w:divBdr>
        <w:top w:val="none" w:sz="0" w:space="0" w:color="auto"/>
        <w:left w:val="none" w:sz="0" w:space="0" w:color="auto"/>
        <w:bottom w:val="none" w:sz="0" w:space="0" w:color="auto"/>
        <w:right w:val="none" w:sz="0" w:space="0" w:color="auto"/>
      </w:divBdr>
    </w:div>
    <w:div w:id="2019426413">
      <w:bodyDiv w:val="1"/>
      <w:marLeft w:val="0"/>
      <w:marRight w:val="0"/>
      <w:marTop w:val="0"/>
      <w:marBottom w:val="0"/>
      <w:divBdr>
        <w:top w:val="none" w:sz="0" w:space="0" w:color="auto"/>
        <w:left w:val="none" w:sz="0" w:space="0" w:color="auto"/>
        <w:bottom w:val="none" w:sz="0" w:space="0" w:color="auto"/>
        <w:right w:val="none" w:sz="0" w:space="0" w:color="auto"/>
      </w:divBdr>
    </w:div>
    <w:div w:id="2104641947">
      <w:bodyDiv w:val="1"/>
      <w:marLeft w:val="0"/>
      <w:marRight w:val="0"/>
      <w:marTop w:val="0"/>
      <w:marBottom w:val="0"/>
      <w:divBdr>
        <w:top w:val="none" w:sz="0" w:space="0" w:color="auto"/>
        <w:left w:val="none" w:sz="0" w:space="0" w:color="auto"/>
        <w:bottom w:val="none" w:sz="0" w:space="0" w:color="auto"/>
        <w:right w:val="none" w:sz="0" w:space="0" w:color="auto"/>
      </w:divBdr>
    </w:div>
    <w:div w:id="21070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raeng.org.uk/diversity"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FFB93E0DB4E47B41DC0F5E7B934E0" ma:contentTypeVersion="16" ma:contentTypeDescription="Create a new document." ma:contentTypeScope="" ma:versionID="b8972db6dd85943fddaa8e8fda67d74e">
  <xsd:schema xmlns:xsd="http://www.w3.org/2001/XMLSchema" xmlns:xs="http://www.w3.org/2001/XMLSchema" xmlns:p="http://schemas.microsoft.com/office/2006/metadata/properties" xmlns:ns2="3bfeb53c-d65d-4fae-86cb-c389b7e0717f" xmlns:ns3="f0981c4b-b47f-4684-9b87-922134f5347b" targetNamespace="http://schemas.microsoft.com/office/2006/metadata/properties" ma:root="true" ma:fieldsID="d4ee44e795a36e6444e0b2ee15af4f06" ns2:_="" ns3:_="">
    <xsd:import namespace="3bfeb53c-d65d-4fae-86cb-c389b7e0717f"/>
    <xsd:import namespace="f0981c4b-b47f-4684-9b87-922134f53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b53c-d65d-4fae-86cb-c389b7e07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a258e-6141-476b-a562-def2baa69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981c4b-b47f-4684-9b87-922134f53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e3ccd6-6cd1-4de5-b664-2ff73fa6cf93}" ma:internalName="TaxCatchAll" ma:showField="CatchAllData" ma:web="f0981c4b-b47f-4684-9b87-922134f53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981c4b-b47f-4684-9b87-922134f5347b" xsi:nil="true"/>
    <lcf76f155ced4ddcb4097134ff3c332f xmlns="3bfeb53c-d65d-4fae-86cb-c389b7e0717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947A-6C07-4F52-893B-1F4D61D29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b53c-d65d-4fae-86cb-c389b7e0717f"/>
    <ds:schemaRef ds:uri="f0981c4b-b47f-4684-9b87-922134f53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F1540-FF67-4D6F-BE92-A0690DCDF04E}">
  <ds:schemaRefs>
    <ds:schemaRef ds:uri="http://schemas.microsoft.com/sharepoint/v3/contenttype/forms"/>
  </ds:schemaRefs>
</ds:datastoreItem>
</file>

<file path=customXml/itemProps3.xml><?xml version="1.0" encoding="utf-8"?>
<ds:datastoreItem xmlns:ds="http://schemas.openxmlformats.org/officeDocument/2006/customXml" ds:itemID="{F8791DAF-B5BD-4BE1-9F17-5FED90C463FA}">
  <ds:schemaRefs>
    <ds:schemaRef ds:uri="http://schemas.microsoft.com/office/2006/metadata/properties"/>
    <ds:schemaRef ds:uri="http://schemas.microsoft.com/office/infopath/2007/PartnerControls"/>
    <ds:schemaRef ds:uri="f0981c4b-b47f-4684-9b87-922134f5347b"/>
    <ds:schemaRef ds:uri="3bfeb53c-d65d-4fae-86cb-c389b7e0717f"/>
  </ds:schemaRefs>
</ds:datastoreItem>
</file>

<file path=customXml/itemProps4.xml><?xml version="1.0" encoding="utf-8"?>
<ds:datastoreItem xmlns:ds="http://schemas.openxmlformats.org/officeDocument/2006/customXml" ds:itemID="{341796B2-B862-432C-940D-C45F47AAF3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The Royal Academy of Engineering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dc:title>
  <dc:subject/>
  <dc:creator>IT Department</dc:creator>
  <keywords/>
  <lastModifiedBy>Dominique Sleet</lastModifiedBy>
  <revision>90</revision>
  <lastPrinted>2014-09-04T21:35:00.0000000Z</lastPrinted>
  <dcterms:created xsi:type="dcterms:W3CDTF">2021-12-10T23:40:00.0000000Z</dcterms:created>
  <dcterms:modified xsi:type="dcterms:W3CDTF">2023-06-12T10:16:15.9188047Z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1075749922</vt:i4>
  </property>
  <property fmtid="{D5CDD505-2E9C-101B-9397-08002B2CF9AE}" pid="4" name="_EmailSubject">
    <vt:lpwstr>GMS - scheme guidance notes for reviewers</vt:lpwstr>
  </property>
  <property fmtid="{D5CDD505-2E9C-101B-9397-08002B2CF9AE}" pid="5" name="_AuthorEmail">
    <vt:lpwstr>angus.baker@raeng.org.uk</vt:lpwstr>
  </property>
  <property fmtid="{D5CDD505-2E9C-101B-9397-08002B2CF9AE}" pid="6" name="_AuthorEmailDisplayName">
    <vt:lpwstr>Angus Baker</vt:lpwstr>
  </property>
  <property fmtid="{D5CDD505-2E9C-101B-9397-08002B2CF9AE}" pid="7" name="_PreviousAdHocReviewCycleID">
    <vt:i4>-1196751677</vt:i4>
  </property>
  <property fmtid="{D5CDD505-2E9C-101B-9397-08002B2CF9AE}" pid="8" name="_ReviewingToolsShownOnce">
    <vt:lpwstr/>
  </property>
  <property fmtid="{D5CDD505-2E9C-101B-9397-08002B2CF9AE}" pid="9" name="ContentTypeId">
    <vt:lpwstr>0x01010098AFFB93E0DB4E47B41DC0F5E7B934E0</vt:lpwstr>
  </property>
  <property fmtid="{D5CDD505-2E9C-101B-9397-08002B2CF9AE}" pid="10" name="MediaServiceImageTags">
    <vt:lpwstr/>
  </property>
</Properties>
</file>